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95B16" w14:textId="01E25970" w:rsidR="00A1498C" w:rsidRDefault="00DF0622">
      <w:pPr>
        <w:pStyle w:val="BodyText"/>
        <w:rPr>
          <w:rFonts w:ascii="Times New Roman"/>
        </w:rPr>
      </w:pPr>
      <w:r w:rsidRPr="0061042A">
        <w:rPr>
          <w:rFonts w:ascii="Times New Roman"/>
          <w:noProof/>
          <w:color w:val="64646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9C95B20" wp14:editId="490654B4">
                <wp:simplePos x="0" y="0"/>
                <wp:positionH relativeFrom="column">
                  <wp:posOffset>504190</wp:posOffset>
                </wp:positionH>
                <wp:positionV relativeFrom="paragraph">
                  <wp:posOffset>586</wp:posOffset>
                </wp:positionV>
                <wp:extent cx="3285490" cy="2857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95B48" w14:textId="7E144CBE" w:rsidR="0061042A" w:rsidRPr="00E43195" w:rsidRDefault="008C5B4D">
                            <w:pPr>
                              <w:rPr>
                                <w:rFonts w:asciiTheme="minorHAnsi" w:hAnsiTheme="minorHAnsi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AU"/>
                              </w:rPr>
                              <w:t>21</w:t>
                            </w:r>
                            <w:r w:rsidR="00060B9F" w:rsidRPr="00E43195">
                              <w:rPr>
                                <w:rFonts w:asciiTheme="minorHAnsi" w:hAnsiTheme="minorHAnsi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lang w:val="en-AU"/>
                              </w:rPr>
                              <w:t>February</w:t>
                            </w:r>
                            <w:r w:rsidR="00060B9F" w:rsidRPr="00E43195">
                              <w:rPr>
                                <w:rFonts w:asciiTheme="minorHAnsi" w:hAnsiTheme="minorHAnsi"/>
                                <w:lang w:val="en-AU"/>
                              </w:rPr>
                              <w:t xml:space="preserve"> </w:t>
                            </w:r>
                            <w:r w:rsidR="00BA2EF6" w:rsidRPr="00E43195">
                              <w:rPr>
                                <w:rFonts w:asciiTheme="minorHAnsi" w:hAnsiTheme="minorHAnsi"/>
                                <w:lang w:val="en-AU"/>
                              </w:rPr>
                              <w:t>201</w:t>
                            </w:r>
                            <w:r>
                              <w:rPr>
                                <w:rFonts w:asciiTheme="minorHAnsi" w:hAnsiTheme="minorHAnsi"/>
                                <w:lang w:val="en-AU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95B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7pt;margin-top:.05pt;width:258.7pt;height:22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" stroked="f">
                <v:textbox>
                  <w:txbxContent>
                    <w:p w14:paraId="19C95B48" w14:textId="7E144CBE" w:rsidR="0061042A" w:rsidRPr="00E43195" w:rsidRDefault="008C5B4D">
                      <w:pPr>
                        <w:rPr>
                          <w:rFonts w:asciiTheme="minorHAnsi" w:hAnsiTheme="minorHAnsi"/>
                          <w:lang w:val="en-AU"/>
                        </w:rPr>
                      </w:pPr>
                      <w:r>
                        <w:rPr>
                          <w:rFonts w:asciiTheme="minorHAnsi" w:hAnsiTheme="minorHAnsi"/>
                          <w:lang w:val="en-AU"/>
                        </w:rPr>
                        <w:t>21</w:t>
                      </w:r>
                      <w:r w:rsidR="00060B9F" w:rsidRPr="00E43195">
                        <w:rPr>
                          <w:rFonts w:asciiTheme="minorHAnsi" w:hAnsiTheme="minorHAnsi"/>
                          <w:lang w:val="en-AU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lang w:val="en-AU"/>
                        </w:rPr>
                        <w:t>February</w:t>
                      </w:r>
                      <w:r w:rsidR="00060B9F" w:rsidRPr="00E43195">
                        <w:rPr>
                          <w:rFonts w:asciiTheme="minorHAnsi" w:hAnsiTheme="minorHAnsi"/>
                          <w:lang w:val="en-AU"/>
                        </w:rPr>
                        <w:t xml:space="preserve"> </w:t>
                      </w:r>
                      <w:r w:rsidR="00BA2EF6" w:rsidRPr="00E43195">
                        <w:rPr>
                          <w:rFonts w:asciiTheme="minorHAnsi" w:hAnsiTheme="minorHAnsi"/>
                          <w:lang w:val="en-AU"/>
                        </w:rPr>
                        <w:t>201</w:t>
                      </w:r>
                      <w:r>
                        <w:rPr>
                          <w:rFonts w:asciiTheme="minorHAnsi" w:hAnsiTheme="minorHAnsi"/>
                          <w:lang w:val="en-AU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30ED">
        <w:rPr>
          <w:rFonts w:ascii="Times New Roman"/>
          <w:noProof/>
          <w:lang w:val="en-AU" w:eastAsia="en-AU"/>
        </w:rPr>
        <w:drawing>
          <wp:anchor distT="0" distB="0" distL="114300" distR="114300" simplePos="0" relativeHeight="251675136" behindDoc="1" locked="0" layoutInCell="1" allowOverlap="1" wp14:anchorId="19C95B1E" wp14:editId="19C95B1F">
            <wp:simplePos x="0" y="0"/>
            <wp:positionH relativeFrom="column">
              <wp:posOffset>6102320</wp:posOffset>
            </wp:positionH>
            <wp:positionV relativeFrom="paragraph">
              <wp:posOffset>-403034</wp:posOffset>
            </wp:positionV>
            <wp:extent cx="1102995" cy="67310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ce to face_Grey green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673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95B17" w14:textId="1319CA04" w:rsidR="00A1498C" w:rsidRDefault="00A1498C">
      <w:pPr>
        <w:pStyle w:val="BodyText"/>
        <w:rPr>
          <w:rFonts w:ascii="Times New Roman"/>
        </w:rPr>
      </w:pPr>
    </w:p>
    <w:p w14:paraId="19C95B18" w14:textId="366F8FB5" w:rsidR="00A1498C" w:rsidRDefault="00A1498C">
      <w:pPr>
        <w:pStyle w:val="BodyText"/>
        <w:rPr>
          <w:rFonts w:ascii="Times New Roman"/>
        </w:rPr>
      </w:pPr>
    </w:p>
    <w:p w14:paraId="19C95B19" w14:textId="70E8E7A5" w:rsidR="00A1498C" w:rsidRPr="0061042A" w:rsidRDefault="001D5D27">
      <w:pPr>
        <w:pStyle w:val="BodyText"/>
        <w:rPr>
          <w:rFonts w:ascii="Times New Roman"/>
          <w:color w:val="646464"/>
        </w:rPr>
      </w:pPr>
      <w:r w:rsidRPr="0061042A">
        <w:rPr>
          <w:rFonts w:asciiTheme="minorHAnsi" w:hAnsiTheme="minorHAnsi"/>
          <w:b/>
          <w:noProof/>
          <w:color w:val="646464"/>
          <w:sz w:val="40"/>
          <w:lang w:val="en-AU" w:eastAsia="en-AU"/>
        </w:rPr>
        <mc:AlternateContent>
          <mc:Choice Requires="wps">
            <w:drawing>
              <wp:anchor distT="45720" distB="45720" distL="114300" distR="114300" simplePos="0" relativeHeight="584" behindDoc="0" locked="0" layoutInCell="1" allowOverlap="1" wp14:anchorId="19C95B22" wp14:editId="2C0DD904">
                <wp:simplePos x="0" y="0"/>
                <wp:positionH relativeFrom="margin">
                  <wp:posOffset>428625</wp:posOffset>
                </wp:positionH>
                <wp:positionV relativeFrom="paragraph">
                  <wp:posOffset>11430</wp:posOffset>
                </wp:positionV>
                <wp:extent cx="6944995" cy="1323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995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F5D10" w14:textId="77777777" w:rsidR="00F77B1E" w:rsidRPr="006032EA" w:rsidRDefault="00F77B1E" w:rsidP="00E43195">
                            <w:pPr>
                              <w:rPr>
                                <w:rFonts w:asciiTheme="minorHAnsi" w:hAnsiTheme="minorHAnsi"/>
                                <w:b/>
                                <w:color w:val="D61F39"/>
                                <w:sz w:val="68"/>
                                <w:szCs w:val="68"/>
                              </w:rPr>
                            </w:pPr>
                            <w:r w:rsidRPr="006032EA">
                              <w:rPr>
                                <w:rFonts w:asciiTheme="minorHAnsi" w:hAnsiTheme="minorHAnsi"/>
                                <w:b/>
                                <w:color w:val="D61F39"/>
                                <w:sz w:val="68"/>
                                <w:szCs w:val="68"/>
                              </w:rPr>
                              <w:t xml:space="preserve">Suicide and its prevention </w:t>
                            </w:r>
                          </w:p>
                          <w:p w14:paraId="1C37B5C6" w14:textId="1CD69599" w:rsidR="001B4153" w:rsidRDefault="00F77B1E" w:rsidP="00E43195">
                            <w:pPr>
                              <w:rPr>
                                <w:rFonts w:asciiTheme="minorHAnsi" w:hAnsiTheme="minorHAnsi"/>
                                <w:b/>
                                <w:color w:val="D61F39"/>
                                <w:sz w:val="68"/>
                                <w:szCs w:val="68"/>
                              </w:rPr>
                            </w:pPr>
                            <w:r w:rsidRPr="006032EA">
                              <w:rPr>
                                <w:rFonts w:asciiTheme="minorHAnsi" w:hAnsiTheme="minorHAnsi"/>
                                <w:b/>
                                <w:color w:val="D61F39"/>
                                <w:sz w:val="68"/>
                                <w:szCs w:val="68"/>
                              </w:rPr>
                              <w:t xml:space="preserve">among older adults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95B22" id="_x0000_s1027" type="#_x0000_t202" style="position:absolute;margin-left:33.75pt;margin-top:.9pt;width:546.85pt;height:104.25pt;z-index: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" filled="f" stroked="f">
                <v:textbox>
                  <w:txbxContent>
                    <w:p w14:paraId="0C4F5D10" w14:textId="77777777" w:rsidR="00F77B1E" w:rsidRPr="006032EA" w:rsidRDefault="00F77B1E" w:rsidP="00E43195">
                      <w:pPr>
                        <w:rPr>
                          <w:rFonts w:asciiTheme="minorHAnsi" w:hAnsiTheme="minorHAnsi"/>
                          <w:b/>
                          <w:color w:val="D61F39"/>
                          <w:sz w:val="68"/>
                          <w:szCs w:val="68"/>
                        </w:rPr>
                      </w:pPr>
                      <w:r w:rsidRPr="006032EA">
                        <w:rPr>
                          <w:rFonts w:asciiTheme="minorHAnsi" w:hAnsiTheme="minorHAnsi"/>
                          <w:b/>
                          <w:color w:val="D61F39"/>
                          <w:sz w:val="68"/>
                          <w:szCs w:val="68"/>
                        </w:rPr>
                        <w:t xml:space="preserve">Suicide and its prevention </w:t>
                      </w:r>
                    </w:p>
                    <w:p w14:paraId="1C37B5C6" w14:textId="1CD69599" w:rsidR="001B4153" w:rsidRDefault="00F77B1E" w:rsidP="00E43195">
                      <w:pPr>
                        <w:rPr>
                          <w:rFonts w:asciiTheme="minorHAnsi" w:hAnsiTheme="minorHAnsi"/>
                          <w:b/>
                          <w:color w:val="D61F39"/>
                          <w:sz w:val="68"/>
                          <w:szCs w:val="68"/>
                        </w:rPr>
                      </w:pPr>
                      <w:proofErr w:type="gramStart"/>
                      <w:r w:rsidRPr="006032EA">
                        <w:rPr>
                          <w:rFonts w:asciiTheme="minorHAnsi" w:hAnsiTheme="minorHAnsi"/>
                          <w:b/>
                          <w:color w:val="D61F39"/>
                          <w:sz w:val="68"/>
                          <w:szCs w:val="68"/>
                        </w:rPr>
                        <w:t>among</w:t>
                      </w:r>
                      <w:proofErr w:type="gramEnd"/>
                      <w:r w:rsidRPr="006032EA">
                        <w:rPr>
                          <w:rFonts w:asciiTheme="minorHAnsi" w:hAnsiTheme="minorHAnsi"/>
                          <w:b/>
                          <w:color w:val="D61F39"/>
                          <w:sz w:val="68"/>
                          <w:szCs w:val="68"/>
                        </w:rPr>
                        <w:t xml:space="preserve"> older adults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C95B1A" w14:textId="6E1F75F4" w:rsidR="001F7EA4" w:rsidRPr="00E709A4" w:rsidRDefault="001F7EA4" w:rsidP="001F7EA4">
      <w:pPr>
        <w:spacing w:line="498" w:lineRule="exact"/>
        <w:ind w:right="6311"/>
        <w:rPr>
          <w:rFonts w:asciiTheme="minorHAnsi" w:hAnsiTheme="minorHAnsi"/>
          <w:b/>
          <w:sz w:val="40"/>
        </w:rPr>
      </w:pPr>
    </w:p>
    <w:p w14:paraId="19C95B1B" w14:textId="379BB9FF" w:rsidR="00A1498C" w:rsidRDefault="00A1498C">
      <w:pPr>
        <w:pStyle w:val="BodyText"/>
        <w:spacing w:before="10"/>
        <w:rPr>
          <w:b/>
          <w:sz w:val="25"/>
        </w:rPr>
      </w:pPr>
    </w:p>
    <w:p w14:paraId="19C95B1C" w14:textId="2B2E4579" w:rsidR="00A1498C" w:rsidRDefault="00A1498C">
      <w:pPr>
        <w:pStyle w:val="BodyText"/>
      </w:pPr>
    </w:p>
    <w:p w14:paraId="6800D74A" w14:textId="03C31E8C" w:rsidR="00DF7260" w:rsidRDefault="004A326B" w:rsidP="00E709A4">
      <w:pPr>
        <w:tabs>
          <w:tab w:val="left" w:pos="3730"/>
        </w:tabs>
        <w:spacing w:before="131" w:line="297" w:lineRule="auto"/>
        <w:ind w:right="6549"/>
        <w:rPr>
          <w:noProof/>
          <w:sz w:val="18"/>
          <w:lang w:val="en-AU" w:eastAsia="en-AU"/>
        </w:rPr>
      </w:pPr>
      <w:r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19C95B34" wp14:editId="1089913D">
                <wp:simplePos x="0" y="0"/>
                <wp:positionH relativeFrom="column">
                  <wp:posOffset>3924300</wp:posOffset>
                </wp:positionH>
                <wp:positionV relativeFrom="paragraph">
                  <wp:posOffset>5147310</wp:posOffset>
                </wp:positionV>
                <wp:extent cx="3143250" cy="247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95B73" w14:textId="77777777" w:rsidR="00680560" w:rsidRPr="00FB6F35" w:rsidRDefault="00680560" w:rsidP="00680560">
                            <w:pPr>
                              <w:spacing w:after="240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</w:p>
                          <w:p w14:paraId="19C95B74" w14:textId="77777777" w:rsidR="00680560" w:rsidRPr="00FB6F35" w:rsidRDefault="00680560" w:rsidP="00680560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</w:p>
                          <w:p w14:paraId="19C95B75" w14:textId="77777777" w:rsidR="00680560" w:rsidRDefault="00680560" w:rsidP="006805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95B34" id="_x0000_s1028" type="#_x0000_t202" style="position:absolute;margin-left:309pt;margin-top:405.3pt;width:247.5pt;height:19.5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" filled="f" stroked="f">
                <v:textbox>
                  <w:txbxContent>
                    <w:p w14:paraId="19C95B73" w14:textId="77777777" w:rsidR="00680560" w:rsidRPr="00FB6F35" w:rsidRDefault="00680560" w:rsidP="00680560">
                      <w:pPr>
                        <w:spacing w:after="240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</w:p>
                    <w:p w14:paraId="19C95B74" w14:textId="77777777" w:rsidR="00680560" w:rsidRPr="00FB6F35" w:rsidRDefault="00680560" w:rsidP="00680560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</w:p>
                    <w:p w14:paraId="19C95B75" w14:textId="77777777" w:rsidR="00680560" w:rsidRDefault="00680560" w:rsidP="00680560"/>
                  </w:txbxContent>
                </v:textbox>
              </v:shape>
            </w:pict>
          </mc:Fallback>
        </mc:AlternateContent>
      </w:r>
      <w:r w:rsidR="00C20325" w:rsidRPr="00680560">
        <w:rPr>
          <w:noProof/>
          <w:sz w:val="18"/>
          <w:lang w:val="en-AU" w:eastAsia="en-AU"/>
        </w:rPr>
        <w:t xml:space="preserve">  </w:t>
      </w:r>
    </w:p>
    <w:p w14:paraId="3495FF13" w14:textId="4D0588F6" w:rsidR="00DF7260" w:rsidRDefault="00DF7260" w:rsidP="00E709A4">
      <w:pPr>
        <w:tabs>
          <w:tab w:val="left" w:pos="3730"/>
        </w:tabs>
        <w:spacing w:before="131" w:line="297" w:lineRule="auto"/>
        <w:ind w:right="6549"/>
        <w:rPr>
          <w:noProof/>
          <w:sz w:val="18"/>
          <w:lang w:val="en-AU" w:eastAsia="en-AU"/>
        </w:rPr>
      </w:pPr>
    </w:p>
    <w:p w14:paraId="19C95B1D" w14:textId="05E92955" w:rsidR="00A1498C" w:rsidRPr="0031265B" w:rsidRDefault="0031265B" w:rsidP="00E709A4">
      <w:pPr>
        <w:tabs>
          <w:tab w:val="left" w:pos="3730"/>
        </w:tabs>
        <w:spacing w:before="131" w:line="297" w:lineRule="auto"/>
        <w:ind w:right="6549"/>
        <w:rPr>
          <w:noProof/>
          <w:sz w:val="18"/>
          <w:lang w:val="en-AU" w:eastAsia="en-AU"/>
        </w:rPr>
      </w:pPr>
      <w:r w:rsidRPr="006E130B">
        <w:rPr>
          <w:noProof/>
          <w:lang w:val="en-AU" w:eastAsia="en-AU"/>
        </w:rPr>
        <w:drawing>
          <wp:anchor distT="0" distB="0" distL="114300" distR="114300" simplePos="0" relativeHeight="251699712" behindDoc="0" locked="0" layoutInCell="1" allowOverlap="1" wp14:anchorId="19C95B28" wp14:editId="51F46701">
            <wp:simplePos x="0" y="0"/>
            <wp:positionH relativeFrom="column">
              <wp:posOffset>3857625</wp:posOffset>
            </wp:positionH>
            <wp:positionV relativeFrom="paragraph">
              <wp:posOffset>5866765</wp:posOffset>
            </wp:positionV>
            <wp:extent cx="3231515" cy="629920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D27">
        <w:rPr>
          <w:noProof/>
          <w:sz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790FC75" wp14:editId="2AC9BEBD">
                <wp:simplePos x="0" y="0"/>
                <wp:positionH relativeFrom="column">
                  <wp:posOffset>428625</wp:posOffset>
                </wp:positionH>
                <wp:positionV relativeFrom="paragraph">
                  <wp:posOffset>56515</wp:posOffset>
                </wp:positionV>
                <wp:extent cx="6850380" cy="6191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9E99E" w14:textId="403156E0" w:rsidR="00184FFD" w:rsidRPr="0031265B" w:rsidRDefault="001D5D27" w:rsidP="00184FFD">
                            <w:pPr>
                              <w:rPr>
                                <w:rFonts w:asciiTheme="minorHAnsi" w:hAnsiTheme="minorHAnsi"/>
                                <w:i/>
                                <w:color w:val="D61F39"/>
                                <w:sz w:val="68"/>
                                <w:szCs w:val="68"/>
                              </w:rPr>
                            </w:pPr>
                            <w:r w:rsidRPr="0031265B">
                              <w:rPr>
                                <w:rFonts w:asciiTheme="minorHAnsi" w:hAnsiTheme="minorHAnsi"/>
                                <w:i/>
                                <w:color w:val="D61F39"/>
                                <w:sz w:val="44"/>
                                <w:szCs w:val="44"/>
                              </w:rPr>
                              <w:t xml:space="preserve">For </w:t>
                            </w:r>
                            <w:r w:rsidR="00184FFD" w:rsidRPr="0031265B">
                              <w:rPr>
                                <w:rFonts w:asciiTheme="minorHAnsi" w:hAnsiTheme="minorHAnsi"/>
                                <w:i/>
                                <w:color w:val="D61F39"/>
                                <w:sz w:val="44"/>
                                <w:szCs w:val="44"/>
                              </w:rPr>
                              <w:t>general practitioners and practice nurses</w:t>
                            </w:r>
                          </w:p>
                          <w:p w14:paraId="03DCB6D0" w14:textId="77777777" w:rsidR="00184FFD" w:rsidRDefault="00184F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0FC75" id="Text Box 12" o:spid="_x0000_s1029" type="#_x0000_t202" style="position:absolute;margin-left:33.75pt;margin-top:4.45pt;width:539.4pt;height:48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" filled="f" stroked="f" strokeweight=".5pt">
                <v:textbox>
                  <w:txbxContent>
                    <w:p w14:paraId="0789E99E" w14:textId="403156E0" w:rsidR="00184FFD" w:rsidRPr="0031265B" w:rsidRDefault="001D5D27" w:rsidP="00184FFD">
                      <w:pPr>
                        <w:rPr>
                          <w:rFonts w:asciiTheme="minorHAnsi" w:hAnsiTheme="minorHAnsi"/>
                          <w:i/>
                          <w:color w:val="D61F39"/>
                          <w:sz w:val="68"/>
                          <w:szCs w:val="68"/>
                        </w:rPr>
                      </w:pPr>
                      <w:r w:rsidRPr="0031265B">
                        <w:rPr>
                          <w:rFonts w:asciiTheme="minorHAnsi" w:hAnsiTheme="minorHAnsi"/>
                          <w:i/>
                          <w:color w:val="D61F39"/>
                          <w:sz w:val="44"/>
                          <w:szCs w:val="44"/>
                        </w:rPr>
                        <w:t xml:space="preserve">For </w:t>
                      </w:r>
                      <w:r w:rsidR="00184FFD" w:rsidRPr="0031265B">
                        <w:rPr>
                          <w:rFonts w:asciiTheme="minorHAnsi" w:hAnsiTheme="minorHAnsi"/>
                          <w:i/>
                          <w:color w:val="D61F39"/>
                          <w:sz w:val="44"/>
                          <w:szCs w:val="44"/>
                        </w:rPr>
                        <w:t>general practitioners and practice nurses</w:t>
                      </w:r>
                    </w:p>
                    <w:p w14:paraId="03DCB6D0" w14:textId="77777777" w:rsidR="00184FFD" w:rsidRDefault="00184FFD"/>
                  </w:txbxContent>
                </v:textbox>
              </v:shape>
            </w:pict>
          </mc:Fallback>
        </mc:AlternateContent>
      </w:r>
      <w:r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9C95B32" wp14:editId="44DB1D58">
                <wp:simplePos x="0" y="0"/>
                <wp:positionH relativeFrom="margin">
                  <wp:posOffset>428625</wp:posOffset>
                </wp:positionH>
                <wp:positionV relativeFrom="paragraph">
                  <wp:posOffset>496570</wp:posOffset>
                </wp:positionV>
                <wp:extent cx="6597650" cy="80962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9C149" w14:textId="1993269C" w:rsidR="00A64143" w:rsidRPr="00A64143" w:rsidRDefault="001D5D27" w:rsidP="001D5D27">
                            <w:pPr>
                              <w:spacing w:after="200" w:line="276" w:lineRule="auto"/>
                              <w:rPr>
                                <w:rFonts w:ascii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color w:val="244061" w:themeColor="accent1" w:themeShade="80"/>
                                <w:sz w:val="24"/>
                                <w:szCs w:val="24"/>
                                <w:lang w:eastAsia="en-AU"/>
                              </w:rPr>
                              <w:t>This session</w:t>
                            </w:r>
                            <w:r w:rsidR="00A64143" w:rsidRPr="001D5D27">
                              <w:rPr>
                                <w:rFonts w:ascii="Calibri" w:eastAsia="Times New Roman" w:hAnsi="Calibri" w:cs="Arial"/>
                                <w:b/>
                                <w:color w:val="244061" w:themeColor="accent1" w:themeShade="80"/>
                                <w:sz w:val="24"/>
                                <w:szCs w:val="24"/>
                                <w:lang w:eastAsia="en-AU"/>
                              </w:rPr>
                              <w:t xml:space="preserve"> will explore reasons for the high rates of suicide especially among older adults and discuss ways of identifying suicidal patients. </w:t>
                            </w:r>
                            <w:r w:rsidR="00AC038A">
                              <w:rPr>
                                <w:rFonts w:ascii="Calibri" w:eastAsia="Times New Roman" w:hAnsi="Calibri" w:cs="Arial"/>
                                <w:b/>
                                <w:color w:val="244061" w:themeColor="accent1" w:themeShade="80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B362B2">
                              <w:rPr>
                                <w:rFonts w:ascii="Calibri" w:eastAsia="Times New Roman" w:hAnsi="Calibri" w:cs="Arial"/>
                                <w:b/>
                                <w:color w:val="244061" w:themeColor="accent1" w:themeShade="80"/>
                                <w:sz w:val="24"/>
                                <w:szCs w:val="24"/>
                                <w:lang w:eastAsia="en-AU"/>
                              </w:rPr>
                              <w:t>Risk assessment tools and safety planning strategies that can be implemented at a primary care level will be discussed.</w:t>
                            </w:r>
                            <w:r w:rsidR="00AC038A">
                              <w:rPr>
                                <w:rFonts w:ascii="Calibri" w:eastAsia="Times New Roman" w:hAnsi="Calibri" w:cs="Arial"/>
                                <w:b/>
                                <w:color w:val="244061" w:themeColor="accent1" w:themeShade="80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</w:p>
                          <w:p w14:paraId="19C95B72" w14:textId="77777777" w:rsidR="00BD5F68" w:rsidRPr="00A64143" w:rsidRDefault="00BD5F68" w:rsidP="00F73740">
                            <w:pPr>
                              <w:rPr>
                                <w:rFonts w:asciiTheme="minorHAnsi" w:hAnsiTheme="minorHAnsi"/>
                                <w:b/>
                                <w:color w:val="003E6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95B32" id="_x0000_s1030" type="#_x0000_t202" style="position:absolute;margin-left:33.75pt;margin-top:39.1pt;width:519.5pt;height:63.7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" filled="f" stroked="f">
                <v:textbox>
                  <w:txbxContent>
                    <w:p w14:paraId="1039C149" w14:textId="1993269C" w:rsidR="00A64143" w:rsidRPr="00A64143" w:rsidRDefault="001D5D27" w:rsidP="001D5D27">
                      <w:pPr>
                        <w:spacing w:after="200" w:line="276" w:lineRule="auto"/>
                        <w:rPr>
                          <w:rFonts w:asciiTheme="minorHAnsi" w:hAnsiTheme="minorHAnsi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Arial"/>
                          <w:b/>
                          <w:color w:val="244061" w:themeColor="accent1" w:themeShade="80"/>
                          <w:sz w:val="24"/>
                          <w:szCs w:val="24"/>
                          <w:lang w:eastAsia="en-AU"/>
                        </w:rPr>
                        <w:t>This session</w:t>
                      </w:r>
                      <w:r w:rsidR="00A64143" w:rsidRPr="001D5D27">
                        <w:rPr>
                          <w:rFonts w:ascii="Calibri" w:eastAsia="Times New Roman" w:hAnsi="Calibri" w:cs="Arial"/>
                          <w:b/>
                          <w:color w:val="244061" w:themeColor="accent1" w:themeShade="80"/>
                          <w:sz w:val="24"/>
                          <w:szCs w:val="24"/>
                          <w:lang w:eastAsia="en-AU"/>
                        </w:rPr>
                        <w:t xml:space="preserve"> will explore reasons for the high rates of suicide especially among older adults and discuss ways of identifying suicidal patients. </w:t>
                      </w:r>
                      <w:r w:rsidR="00AC038A">
                        <w:rPr>
                          <w:rFonts w:ascii="Calibri" w:eastAsia="Times New Roman" w:hAnsi="Calibri" w:cs="Arial"/>
                          <w:b/>
                          <w:color w:val="244061" w:themeColor="accent1" w:themeShade="80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B362B2">
                        <w:rPr>
                          <w:rFonts w:ascii="Calibri" w:eastAsia="Times New Roman" w:hAnsi="Calibri" w:cs="Arial"/>
                          <w:b/>
                          <w:color w:val="244061" w:themeColor="accent1" w:themeShade="80"/>
                          <w:sz w:val="24"/>
                          <w:szCs w:val="24"/>
                          <w:lang w:eastAsia="en-AU"/>
                        </w:rPr>
                        <w:t>Risk assessment tools and safety planning strategies that can be implemented at a primary care level will be discussed.</w:t>
                      </w:r>
                      <w:r w:rsidR="00AC038A">
                        <w:rPr>
                          <w:rFonts w:ascii="Calibri" w:eastAsia="Times New Roman" w:hAnsi="Calibri" w:cs="Arial"/>
                          <w:b/>
                          <w:color w:val="244061" w:themeColor="accent1" w:themeShade="80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</w:p>
                    <w:p w14:paraId="19C95B72" w14:textId="77777777" w:rsidR="00BD5F68" w:rsidRPr="00A64143" w:rsidRDefault="00BD5F68" w:rsidP="00F73740">
                      <w:pPr>
                        <w:rPr>
                          <w:rFonts w:asciiTheme="minorHAnsi" w:hAnsiTheme="minorHAnsi"/>
                          <w:b/>
                          <w:color w:val="003E6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6D86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86400" behindDoc="1" locked="0" layoutInCell="1" allowOverlap="1" wp14:anchorId="19C95B3A" wp14:editId="7D6D2C1B">
                <wp:simplePos x="0" y="0"/>
                <wp:positionH relativeFrom="column">
                  <wp:posOffset>451045</wp:posOffset>
                </wp:positionH>
                <wp:positionV relativeFrom="paragraph">
                  <wp:posOffset>7301084</wp:posOffset>
                </wp:positionV>
                <wp:extent cx="1741170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95B77" w14:textId="77777777" w:rsidR="004C0EAE" w:rsidRPr="005E1E55" w:rsidRDefault="004C0EAE" w:rsidP="004C0EAE">
                            <w:pP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E1E55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FOR MORE INFORMATION</w:t>
                            </w:r>
                            <w:r w:rsidRPr="005E1E55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18-20 Prospect Street</w:t>
                            </w:r>
                            <w:r w:rsidRPr="005E1E55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(PO Box 610) Box Hill, VIC 3218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C95B3A" id="_x0000_s1031" type="#_x0000_t202" style="position:absolute;margin-left:35.5pt;margin-top:574.9pt;width:137.1pt;height:110.6pt;z-index:-251630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" filled="f" stroked="f">
                <v:textbox style="mso-fit-shape-to-text:t">
                  <w:txbxContent>
                    <w:p w14:paraId="19C95B77" w14:textId="77777777" w:rsidR="004C0EAE" w:rsidRPr="005E1E55" w:rsidRDefault="004C0EAE" w:rsidP="004C0EAE">
                      <w:pPr>
                        <w:rPr>
                          <w:rFonts w:ascii="Calibri Light" w:hAnsi="Calibri Light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5E1E55">
                        <w:rPr>
                          <w:rFonts w:ascii="Calibri Light" w:hAnsi="Calibri Light"/>
                          <w:b/>
                          <w:color w:val="FFFFFF" w:themeColor="background1"/>
                          <w:sz w:val="20"/>
                          <w:szCs w:val="20"/>
                        </w:rPr>
                        <w:t>FOR MORE INFORMATION</w:t>
                      </w:r>
                      <w:r w:rsidRPr="005E1E55">
                        <w:rPr>
                          <w:rFonts w:ascii="Calibri Light" w:hAnsi="Calibri Light"/>
                          <w:b/>
                          <w:color w:val="FFFFFF" w:themeColor="background1"/>
                          <w:sz w:val="18"/>
                          <w:szCs w:val="18"/>
                        </w:rPr>
                        <w:br/>
                        <w:t xml:space="preserve">18-20 Prospect </w:t>
                      </w:r>
                      <w:proofErr w:type="gramStart"/>
                      <w:r w:rsidRPr="005E1E55">
                        <w:rPr>
                          <w:rFonts w:ascii="Calibri Light" w:hAnsi="Calibri Light"/>
                          <w:b/>
                          <w:color w:val="FFFFFF" w:themeColor="background1"/>
                          <w:sz w:val="18"/>
                          <w:szCs w:val="18"/>
                        </w:rPr>
                        <w:t>Street</w:t>
                      </w:r>
                      <w:proofErr w:type="gramEnd"/>
                      <w:r w:rsidRPr="005E1E55">
                        <w:rPr>
                          <w:rFonts w:ascii="Calibri Light" w:hAnsi="Calibri Light"/>
                          <w:b/>
                          <w:color w:val="FFFFFF" w:themeColor="background1"/>
                          <w:sz w:val="18"/>
                          <w:szCs w:val="18"/>
                        </w:rPr>
                        <w:br/>
                        <w:t>(PO Box 610) Box Hill, VIC 3218</w:t>
                      </w:r>
                    </w:p>
                  </w:txbxContent>
                </v:textbox>
              </v:shape>
            </w:pict>
          </mc:Fallback>
        </mc:AlternateContent>
      </w:r>
      <w:r w:rsidR="00184FFD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9C95B30" wp14:editId="50B17AA9">
                <wp:simplePos x="0" y="0"/>
                <wp:positionH relativeFrom="margin">
                  <wp:posOffset>492125</wp:posOffset>
                </wp:positionH>
                <wp:positionV relativeFrom="paragraph">
                  <wp:posOffset>1517113</wp:posOffset>
                </wp:positionV>
                <wp:extent cx="6467475" cy="45085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95B70" w14:textId="77777777" w:rsidR="00370C74" w:rsidRDefault="00370C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95B30" id="_x0000_s1032" type="#_x0000_t202" style="position:absolute;margin-left:38.75pt;margin-top:119.45pt;width:509.25pt;height:3.5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" fillcolor="#bfbfbf [2412]" stroked="f">
                <v:textbox>
                  <w:txbxContent>
                    <w:p w14:paraId="19C95B70" w14:textId="77777777" w:rsidR="00370C74" w:rsidRDefault="00370C74"/>
                  </w:txbxContent>
                </v:textbox>
                <w10:wrap type="square" anchorx="margin"/>
              </v:shape>
            </w:pict>
          </mc:Fallback>
        </mc:AlternateContent>
      </w:r>
      <w:r w:rsidR="00093DB9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9C95B24" wp14:editId="6381FADE">
                <wp:simplePos x="0" y="0"/>
                <wp:positionH relativeFrom="column">
                  <wp:posOffset>4016326</wp:posOffset>
                </wp:positionH>
                <wp:positionV relativeFrom="paragraph">
                  <wp:posOffset>1743174</wp:posOffset>
                </wp:positionV>
                <wp:extent cx="2951480" cy="3791878"/>
                <wp:effectExtent l="0" t="0" r="127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480" cy="37918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95B4B" w14:textId="22D7A4B4" w:rsidR="004730ED" w:rsidRDefault="004730ED"/>
                          <w:p w14:paraId="45D64B95" w14:textId="66F0E3B4" w:rsidR="0031265B" w:rsidRDefault="0031265B"/>
                          <w:p w14:paraId="425C6A26" w14:textId="6E611403" w:rsidR="0031265B" w:rsidRDefault="0031265B"/>
                          <w:p w14:paraId="1D49999F" w14:textId="2B973D35" w:rsidR="0031265B" w:rsidRDefault="0031265B"/>
                          <w:p w14:paraId="6413E8ED" w14:textId="6ADBC1A8" w:rsidR="0031265B" w:rsidRDefault="0031265B"/>
                          <w:p w14:paraId="0BA14A03" w14:textId="45A111DB" w:rsidR="0031265B" w:rsidRDefault="0031265B"/>
                          <w:p w14:paraId="4F36E450" w14:textId="77777777" w:rsidR="0031265B" w:rsidRDefault="00312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95B24" id="Text Box 192" o:spid="_x0000_s1033" type="#_x0000_t202" style="position:absolute;margin-left:316.25pt;margin-top:137.25pt;width:232.4pt;height:298.5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" fillcolor="#f2f2f2 [3052]" stroked="f" strokeweight=".5pt">
                <v:textbox>
                  <w:txbxContent>
                    <w:p w14:paraId="19C95B4B" w14:textId="22D7A4B4" w:rsidR="004730ED" w:rsidRDefault="004730ED"/>
                    <w:p w14:paraId="45D64B95" w14:textId="66F0E3B4" w:rsidR="0031265B" w:rsidRDefault="0031265B"/>
                    <w:p w14:paraId="425C6A26" w14:textId="6E611403" w:rsidR="0031265B" w:rsidRDefault="0031265B"/>
                    <w:p w14:paraId="1D49999F" w14:textId="2B973D35" w:rsidR="0031265B" w:rsidRDefault="0031265B"/>
                    <w:p w14:paraId="6413E8ED" w14:textId="6ADBC1A8" w:rsidR="0031265B" w:rsidRDefault="0031265B"/>
                    <w:p w14:paraId="0BA14A03" w14:textId="45A111DB" w:rsidR="0031265B" w:rsidRDefault="0031265B"/>
                    <w:p w14:paraId="4F36E450" w14:textId="77777777" w:rsidR="0031265B" w:rsidRDefault="0031265B"/>
                  </w:txbxContent>
                </v:textbox>
              </v:shape>
            </w:pict>
          </mc:Fallback>
        </mc:AlternateContent>
      </w:r>
      <w:r w:rsidR="00093DB9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9C95B26" wp14:editId="7A562E82">
                <wp:simplePos x="0" y="0"/>
                <wp:positionH relativeFrom="column">
                  <wp:posOffset>4093307</wp:posOffset>
                </wp:positionH>
                <wp:positionV relativeFrom="paragraph">
                  <wp:posOffset>1796952</wp:posOffset>
                </wp:positionV>
                <wp:extent cx="2838450" cy="3657000"/>
                <wp:effectExtent l="0" t="0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65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95B4C" w14:textId="77777777" w:rsidR="004730ED" w:rsidRDefault="004730ED" w:rsidP="004730ED">
                            <w:pPr>
                              <w:spacing w:line="207" w:lineRule="exact"/>
                              <w:rPr>
                                <w:rFonts w:asciiTheme="minorHAnsi" w:hAnsiTheme="minorHAnsi"/>
                                <w:b/>
                                <w:color w:val="003E6A"/>
                              </w:rPr>
                            </w:pPr>
                            <w:r w:rsidRPr="005330A9">
                              <w:rPr>
                                <w:rFonts w:asciiTheme="minorHAnsi" w:hAnsiTheme="minorHAnsi"/>
                                <w:b/>
                                <w:color w:val="003E6A"/>
                              </w:rPr>
                              <w:t>Event Details</w:t>
                            </w:r>
                          </w:p>
                          <w:p w14:paraId="19C95B4D" w14:textId="77777777" w:rsidR="0024523C" w:rsidRPr="005330A9" w:rsidRDefault="0024523C" w:rsidP="004730ED">
                            <w:pPr>
                              <w:spacing w:line="207" w:lineRule="exac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19C95B4E" w14:textId="3553C7F0" w:rsidR="00F73740" w:rsidRDefault="004730ED" w:rsidP="00B02119">
                            <w:pPr>
                              <w:tabs>
                                <w:tab w:val="left" w:pos="719"/>
                              </w:tabs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  <w:r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Date:</w:t>
                            </w:r>
                            <w:r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ab/>
                            </w:r>
                            <w:r w:rsidR="006F7643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Thursday</w:t>
                            </w:r>
                            <w:r w:rsidR="00126D31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C5B4D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21</w:t>
                            </w:r>
                            <w:r w:rsidR="00126D31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C5B4D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February</w:t>
                            </w:r>
                            <w:r w:rsidR="006F7643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C5B4D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2019</w:t>
                            </w:r>
                            <w:r w:rsidR="00126D31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9C95B4F" w14:textId="77777777" w:rsidR="00B02119" w:rsidRDefault="00B02119" w:rsidP="00B02119">
                            <w:pPr>
                              <w:tabs>
                                <w:tab w:val="left" w:pos="719"/>
                              </w:tabs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</w:p>
                          <w:p w14:paraId="0176CC9A" w14:textId="77777777" w:rsidR="00A64143" w:rsidRDefault="004730ED" w:rsidP="00B02119">
                            <w:pPr>
                              <w:tabs>
                                <w:tab w:val="left" w:pos="719"/>
                              </w:tabs>
                              <w:ind w:left="719" w:hanging="719"/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  <w:r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Venue: </w:t>
                            </w:r>
                            <w:r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ab/>
                            </w:r>
                            <w:r w:rsidR="00A64143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North Seminar Rooms 2 and 3</w:t>
                            </w:r>
                          </w:p>
                          <w:p w14:paraId="19C95B50" w14:textId="52CB1776" w:rsidR="007A02CF" w:rsidRDefault="00A64143" w:rsidP="00B02119">
                            <w:pPr>
                              <w:tabs>
                                <w:tab w:val="left" w:pos="719"/>
                              </w:tabs>
                              <w:ind w:left="719" w:hanging="719"/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ab/>
                            </w:r>
                            <w:r w:rsidR="008C5B4D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Peter James Centre</w:t>
                            </w:r>
                          </w:p>
                          <w:p w14:paraId="19C95B51" w14:textId="79594BCC" w:rsidR="00B02119" w:rsidRDefault="007A02CF" w:rsidP="00B02119">
                            <w:pPr>
                              <w:tabs>
                                <w:tab w:val="left" w:pos="719"/>
                              </w:tabs>
                              <w:ind w:left="719" w:hanging="719"/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ab/>
                            </w:r>
                            <w:r w:rsidR="004630D0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Corner of Mahoneys Road and Burwood Highway, Burwood East</w:t>
                            </w:r>
                          </w:p>
                          <w:p w14:paraId="518F0FC3" w14:textId="7FC79DDB" w:rsidR="006032EA" w:rsidRPr="00DF7260" w:rsidRDefault="004630D0" w:rsidP="00DF7260">
                            <w:pPr>
                              <w:tabs>
                                <w:tab w:val="left" w:pos="719"/>
                              </w:tabs>
                              <w:ind w:left="719" w:hanging="719"/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19C95B53" w14:textId="77777777" w:rsidR="00F73740" w:rsidRDefault="004730ED" w:rsidP="0025314E">
                            <w:pPr>
                              <w:tabs>
                                <w:tab w:val="left" w:pos="719"/>
                              </w:tabs>
                              <w:spacing w:before="120"/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  <w:r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Time:</w:t>
                            </w:r>
                            <w:r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ab/>
                            </w:r>
                            <w:r w:rsidR="002707D8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76E5A" w:rsidRPr="00B02119">
                              <w:rPr>
                                <w:rFonts w:asciiTheme="minorHAnsi" w:hAnsiTheme="minorHAnsi"/>
                                <w:b/>
                                <w:color w:val="003E6A"/>
                                <w:sz w:val="21"/>
                                <w:szCs w:val="21"/>
                              </w:rPr>
                              <w:t>6.</w:t>
                            </w:r>
                            <w:r w:rsidR="006F7643" w:rsidRPr="00B02119">
                              <w:rPr>
                                <w:rFonts w:asciiTheme="minorHAnsi" w:hAnsiTheme="minorHAnsi"/>
                                <w:b/>
                                <w:color w:val="003E6A"/>
                                <w:sz w:val="21"/>
                                <w:szCs w:val="21"/>
                              </w:rPr>
                              <w:t>3</w:t>
                            </w:r>
                            <w:r w:rsidR="00276E5A" w:rsidRPr="00B02119">
                              <w:rPr>
                                <w:rFonts w:asciiTheme="minorHAnsi" w:hAnsiTheme="minorHAnsi"/>
                                <w:b/>
                                <w:color w:val="003E6A"/>
                                <w:sz w:val="21"/>
                                <w:szCs w:val="21"/>
                              </w:rPr>
                              <w:t>0pm</w:t>
                            </w:r>
                            <w:r w:rsidR="00276E5A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0211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r</w:t>
                            </w:r>
                            <w:r w:rsidR="00276E5A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egistration &amp; </w:t>
                            </w:r>
                            <w:r w:rsidR="007D4261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l</w:t>
                            </w:r>
                            <w:r w:rsidR="00276E5A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ight </w:t>
                            </w:r>
                            <w:r w:rsidR="007D4261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s</w:t>
                            </w:r>
                            <w:r w:rsidR="00276E5A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upper</w:t>
                            </w:r>
                            <w:r w:rsidR="00564EC0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9C95B54" w14:textId="22DD8425" w:rsidR="004730ED" w:rsidRDefault="00F73740" w:rsidP="0025314E">
                            <w:pPr>
                              <w:tabs>
                                <w:tab w:val="left" w:pos="719"/>
                              </w:tabs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  <w:r w:rsidRPr="006F7643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            </w:t>
                            </w:r>
                            <w:r w:rsidR="002707D8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F7643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6F7643" w:rsidRPr="00B02119">
                              <w:rPr>
                                <w:rFonts w:asciiTheme="minorHAnsi" w:hAnsiTheme="minorHAnsi"/>
                                <w:b/>
                                <w:color w:val="003E6A"/>
                                <w:sz w:val="21"/>
                                <w:szCs w:val="21"/>
                              </w:rPr>
                              <w:t>7</w:t>
                            </w:r>
                            <w:r w:rsidR="00276E5A" w:rsidRPr="00B02119">
                              <w:rPr>
                                <w:rFonts w:asciiTheme="minorHAnsi" w:hAnsiTheme="minorHAnsi"/>
                                <w:b/>
                                <w:color w:val="003E6A"/>
                                <w:sz w:val="21"/>
                                <w:szCs w:val="21"/>
                              </w:rPr>
                              <w:t>–</w:t>
                            </w:r>
                            <w:r w:rsidR="006F7643" w:rsidRPr="00B02119">
                              <w:rPr>
                                <w:rFonts w:asciiTheme="minorHAnsi" w:hAnsiTheme="minorHAnsi"/>
                                <w:b/>
                                <w:color w:val="003E6A"/>
                                <w:sz w:val="21"/>
                                <w:szCs w:val="21"/>
                              </w:rPr>
                              <w:t>9</w:t>
                            </w:r>
                            <w:r w:rsidR="00276E5A" w:rsidRPr="00B02119">
                              <w:rPr>
                                <w:rFonts w:asciiTheme="minorHAnsi" w:hAnsiTheme="minorHAnsi"/>
                                <w:b/>
                                <w:color w:val="003E6A"/>
                                <w:sz w:val="21"/>
                                <w:szCs w:val="21"/>
                              </w:rPr>
                              <w:t>pm</w:t>
                            </w:r>
                            <w:r w:rsidR="00276E5A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session</w:t>
                            </w:r>
                          </w:p>
                          <w:p w14:paraId="19C95B55" w14:textId="77777777" w:rsidR="00E071BF" w:rsidRPr="0025314E" w:rsidRDefault="00E071BF" w:rsidP="0025314E">
                            <w:pPr>
                              <w:tabs>
                                <w:tab w:val="left" w:pos="719"/>
                              </w:tabs>
                              <w:rPr>
                                <w:rFonts w:asciiTheme="minorHAnsi" w:hAnsiTheme="minorHAnsi"/>
                                <w:b/>
                                <w:color w:val="003E6A"/>
                                <w:sz w:val="21"/>
                                <w:szCs w:val="21"/>
                              </w:rPr>
                            </w:pPr>
                          </w:p>
                          <w:p w14:paraId="19C95B58" w14:textId="283AE48A" w:rsidR="00C20325" w:rsidRDefault="004730ED" w:rsidP="008C5B4D">
                            <w:pPr>
                              <w:tabs>
                                <w:tab w:val="left" w:pos="719"/>
                              </w:tabs>
                              <w:ind w:left="720" w:hanging="720"/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  <w:r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Parking:</w:t>
                            </w:r>
                            <w:r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ab/>
                            </w:r>
                            <w:r w:rsidR="00F73740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77B1E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F</w:t>
                            </w:r>
                            <w:r w:rsidR="008C5B4D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ree onsite parking, 2 hour street parking </w:t>
                            </w:r>
                            <w:r w:rsidR="002C3FBF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8C5B4D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is available in the surrounding streets.</w:t>
                            </w:r>
                          </w:p>
                          <w:p w14:paraId="19C95B59" w14:textId="2EBAE950" w:rsidR="004730ED" w:rsidRDefault="00C20325" w:rsidP="0022606E">
                            <w:pPr>
                              <w:tabs>
                                <w:tab w:val="left" w:pos="719"/>
                              </w:tabs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                                                          </w:t>
                            </w:r>
                            <w:r w:rsidR="00276E5A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 w:rsidR="0022606E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                        </w:t>
                            </w:r>
                          </w:p>
                          <w:p w14:paraId="19C95B5A" w14:textId="2E3F8020" w:rsidR="0025314E" w:rsidRDefault="0031265B" w:rsidP="004730ED">
                            <w:pPr>
                              <w:tabs>
                                <w:tab w:val="left" w:pos="719"/>
                              </w:tabs>
                              <w:spacing w:before="169"/>
                              <w:rPr>
                                <w:rStyle w:val="Hyperlink"/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                 </w:t>
                            </w:r>
                            <w:r w:rsidR="003D10D7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</w:t>
                            </w:r>
                            <w:bookmarkStart w:id="0" w:name="_GoBack"/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58FD312C" wp14:editId="677D4A93">
                                  <wp:extent cx="1048385" cy="389890"/>
                                  <wp:effectExtent l="0" t="0" r="0" b="0"/>
                                  <wp:docPr id="13" name="Picture 13">
                                    <a:hlinkClick xmlns:a="http://schemas.openxmlformats.org/drawingml/2006/main" r:id="rId13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>
                                            <a:hlinkClick r:id="rId14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385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14:paraId="3295A71E" w14:textId="4342815F" w:rsidR="00DF7260" w:rsidRDefault="00DF7260" w:rsidP="0025314E">
                            <w:pPr>
                              <w:tabs>
                                <w:tab w:val="left" w:pos="719"/>
                              </w:tabs>
                              <w:spacing w:before="169"/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</w:p>
                          <w:p w14:paraId="19C95B5D" w14:textId="54AA8F91" w:rsidR="0025314E" w:rsidRDefault="0025314E" w:rsidP="0025314E">
                            <w:pPr>
                              <w:tabs>
                                <w:tab w:val="left" w:pos="719"/>
                              </w:tabs>
                              <w:spacing w:before="169"/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Enquiries</w:t>
                            </w:r>
                            <w:r w:rsidR="00E46ED5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8C5B4D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Amy Price</w:t>
                            </w:r>
                            <w:r w:rsidR="00E46ED5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C5B4D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9046 0318</w:t>
                            </w: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or   </w:t>
                            </w:r>
                            <w:r w:rsidR="008C5B4D">
                              <w:rPr>
                                <w:rStyle w:val="Hyperlink"/>
                                <w:rFonts w:asciiTheme="minorHAnsi" w:hAnsiTheme="minorHAnsi"/>
                                <w:sz w:val="21"/>
                                <w:szCs w:val="21"/>
                              </w:rPr>
                              <w:t>amy.price@emphn.org.au</w:t>
                            </w:r>
                            <w:r w:rsidR="00BD5F68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9C95B5E" w14:textId="77777777" w:rsidR="0025314E" w:rsidRPr="00E709A4" w:rsidRDefault="0025314E" w:rsidP="004730ED">
                            <w:pPr>
                              <w:tabs>
                                <w:tab w:val="left" w:pos="719"/>
                              </w:tabs>
                              <w:spacing w:before="169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14:paraId="19C95B5F" w14:textId="77777777" w:rsidR="004730ED" w:rsidRDefault="004730ED" w:rsidP="004730ED">
                            <w:pPr>
                              <w:spacing w:before="176" w:line="227" w:lineRule="exact"/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</w:pPr>
                          </w:p>
                          <w:p w14:paraId="19C95B60" w14:textId="77777777" w:rsidR="0025314E" w:rsidRPr="00E709A4" w:rsidRDefault="00C20325" w:rsidP="004730ED">
                            <w:pPr>
                              <w:spacing w:before="176" w:line="227" w:lineRule="exact"/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95B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4" type="#_x0000_t202" style="position:absolute;margin-left:322.3pt;margin-top:141.5pt;width:223.5pt;height:287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mgtQIAALE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" filled="f" stroked="f">
                <v:textbox inset="0,0,0,0">
                  <w:txbxContent>
                    <w:p w14:paraId="19C95B4C" w14:textId="77777777" w:rsidR="004730ED" w:rsidRDefault="004730ED" w:rsidP="004730ED">
                      <w:pPr>
                        <w:spacing w:line="207" w:lineRule="exact"/>
                        <w:rPr>
                          <w:rFonts w:asciiTheme="minorHAnsi" w:hAnsiTheme="minorHAnsi"/>
                          <w:b/>
                          <w:color w:val="003E6A"/>
                        </w:rPr>
                      </w:pPr>
                      <w:r w:rsidRPr="005330A9">
                        <w:rPr>
                          <w:rFonts w:asciiTheme="minorHAnsi" w:hAnsiTheme="minorHAnsi"/>
                          <w:b/>
                          <w:color w:val="003E6A"/>
                        </w:rPr>
                        <w:t>Event Details</w:t>
                      </w:r>
                    </w:p>
                    <w:p w14:paraId="19C95B4D" w14:textId="77777777" w:rsidR="0024523C" w:rsidRPr="005330A9" w:rsidRDefault="0024523C" w:rsidP="004730ED">
                      <w:pPr>
                        <w:spacing w:line="207" w:lineRule="exact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19C95B4E" w14:textId="3553C7F0" w:rsidR="00F73740" w:rsidRDefault="004730ED" w:rsidP="00B02119">
                      <w:pPr>
                        <w:tabs>
                          <w:tab w:val="left" w:pos="719"/>
                        </w:tabs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  <w:r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Date:</w:t>
                      </w:r>
                      <w:r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ab/>
                      </w:r>
                      <w:r w:rsidR="006F7643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Thursday</w:t>
                      </w:r>
                      <w:r w:rsidR="00126D31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</w:t>
                      </w:r>
                      <w:r w:rsidR="008C5B4D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21</w:t>
                      </w:r>
                      <w:r w:rsidR="00126D31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</w:t>
                      </w:r>
                      <w:r w:rsidR="008C5B4D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February</w:t>
                      </w:r>
                      <w:r w:rsidR="006F7643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</w:t>
                      </w:r>
                      <w:r w:rsidR="008C5B4D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2019</w:t>
                      </w:r>
                      <w:r w:rsidR="00126D31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9C95B4F" w14:textId="77777777" w:rsidR="00B02119" w:rsidRDefault="00B02119" w:rsidP="00B02119">
                      <w:pPr>
                        <w:tabs>
                          <w:tab w:val="left" w:pos="719"/>
                        </w:tabs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</w:p>
                    <w:p w14:paraId="0176CC9A" w14:textId="77777777" w:rsidR="00A64143" w:rsidRDefault="004730ED" w:rsidP="00B02119">
                      <w:pPr>
                        <w:tabs>
                          <w:tab w:val="left" w:pos="719"/>
                        </w:tabs>
                        <w:ind w:left="719" w:hanging="719"/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  <w:r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Venue: </w:t>
                      </w:r>
                      <w:r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ab/>
                      </w:r>
                      <w:r w:rsidR="00A64143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North Seminar Rooms 2 and 3</w:t>
                      </w:r>
                    </w:p>
                    <w:p w14:paraId="19C95B50" w14:textId="52CB1776" w:rsidR="007A02CF" w:rsidRDefault="00A64143" w:rsidP="00B02119">
                      <w:pPr>
                        <w:tabs>
                          <w:tab w:val="left" w:pos="719"/>
                        </w:tabs>
                        <w:ind w:left="719" w:hanging="719"/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ab/>
                      </w:r>
                      <w:r w:rsidR="008C5B4D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Peter James Centre</w:t>
                      </w:r>
                    </w:p>
                    <w:p w14:paraId="19C95B51" w14:textId="79594BCC" w:rsidR="00B02119" w:rsidRDefault="007A02CF" w:rsidP="00B02119">
                      <w:pPr>
                        <w:tabs>
                          <w:tab w:val="left" w:pos="719"/>
                        </w:tabs>
                        <w:ind w:left="719" w:hanging="719"/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ab/>
                      </w:r>
                      <w:r w:rsidR="004630D0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Corner of Mahoneys Road and Burwood Highway, Burwood East</w:t>
                      </w:r>
                    </w:p>
                    <w:p w14:paraId="518F0FC3" w14:textId="7FC79DDB" w:rsidR="006032EA" w:rsidRPr="00DF7260" w:rsidRDefault="004630D0" w:rsidP="00DF7260">
                      <w:pPr>
                        <w:tabs>
                          <w:tab w:val="left" w:pos="719"/>
                        </w:tabs>
                        <w:ind w:left="719" w:hanging="719"/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ab/>
                      </w:r>
                    </w:p>
                    <w:p w14:paraId="19C95B53" w14:textId="77777777" w:rsidR="00F73740" w:rsidRDefault="004730ED" w:rsidP="0025314E">
                      <w:pPr>
                        <w:tabs>
                          <w:tab w:val="left" w:pos="719"/>
                        </w:tabs>
                        <w:spacing w:before="120"/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  <w:r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Time:</w:t>
                      </w:r>
                      <w:r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ab/>
                      </w:r>
                      <w:r w:rsidR="002707D8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</w:t>
                      </w:r>
                      <w:r w:rsidR="00276E5A" w:rsidRPr="00B02119">
                        <w:rPr>
                          <w:rFonts w:asciiTheme="minorHAnsi" w:hAnsiTheme="minorHAnsi"/>
                          <w:b/>
                          <w:color w:val="003E6A"/>
                          <w:sz w:val="21"/>
                          <w:szCs w:val="21"/>
                        </w:rPr>
                        <w:t>6.</w:t>
                      </w:r>
                      <w:r w:rsidR="006F7643" w:rsidRPr="00B02119">
                        <w:rPr>
                          <w:rFonts w:asciiTheme="minorHAnsi" w:hAnsiTheme="minorHAnsi"/>
                          <w:b/>
                          <w:color w:val="003E6A"/>
                          <w:sz w:val="21"/>
                          <w:szCs w:val="21"/>
                        </w:rPr>
                        <w:t>3</w:t>
                      </w:r>
                      <w:r w:rsidR="00276E5A" w:rsidRPr="00B02119">
                        <w:rPr>
                          <w:rFonts w:asciiTheme="minorHAnsi" w:hAnsiTheme="minorHAnsi"/>
                          <w:b/>
                          <w:color w:val="003E6A"/>
                          <w:sz w:val="21"/>
                          <w:szCs w:val="21"/>
                        </w:rPr>
                        <w:t>0pm</w:t>
                      </w:r>
                      <w:r w:rsidR="00276E5A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</w:t>
                      </w:r>
                      <w:r w:rsidR="00B0211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r</w:t>
                      </w:r>
                      <w:r w:rsidR="00276E5A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egistration &amp; </w:t>
                      </w:r>
                      <w:r w:rsidR="007D4261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l</w:t>
                      </w:r>
                      <w:r w:rsidR="00276E5A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ight </w:t>
                      </w:r>
                      <w:r w:rsidR="007D4261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s</w:t>
                      </w:r>
                      <w:r w:rsidR="00276E5A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upper</w:t>
                      </w:r>
                      <w:r w:rsidR="00564EC0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9C95B54" w14:textId="22DD8425" w:rsidR="004730ED" w:rsidRDefault="00F73740" w:rsidP="0025314E">
                      <w:pPr>
                        <w:tabs>
                          <w:tab w:val="left" w:pos="719"/>
                        </w:tabs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  <w:r w:rsidRPr="006F7643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            </w:t>
                      </w:r>
                      <w:r w:rsidR="002707D8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</w:t>
                      </w:r>
                      <w:r w:rsidRPr="006F7643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 </w:t>
                      </w:r>
                      <w:r w:rsidR="006F7643" w:rsidRPr="00B02119">
                        <w:rPr>
                          <w:rFonts w:asciiTheme="minorHAnsi" w:hAnsiTheme="minorHAnsi"/>
                          <w:b/>
                          <w:color w:val="003E6A"/>
                          <w:sz w:val="21"/>
                          <w:szCs w:val="21"/>
                        </w:rPr>
                        <w:t>7</w:t>
                      </w:r>
                      <w:r w:rsidR="00276E5A" w:rsidRPr="00B02119">
                        <w:rPr>
                          <w:rFonts w:asciiTheme="minorHAnsi" w:hAnsiTheme="minorHAnsi"/>
                          <w:b/>
                          <w:color w:val="003E6A"/>
                          <w:sz w:val="21"/>
                          <w:szCs w:val="21"/>
                        </w:rPr>
                        <w:t>–</w:t>
                      </w:r>
                      <w:r w:rsidR="006F7643" w:rsidRPr="00B02119">
                        <w:rPr>
                          <w:rFonts w:asciiTheme="minorHAnsi" w:hAnsiTheme="minorHAnsi"/>
                          <w:b/>
                          <w:color w:val="003E6A"/>
                          <w:sz w:val="21"/>
                          <w:szCs w:val="21"/>
                        </w:rPr>
                        <w:t>9</w:t>
                      </w:r>
                      <w:r w:rsidR="00276E5A" w:rsidRPr="00B02119">
                        <w:rPr>
                          <w:rFonts w:asciiTheme="minorHAnsi" w:hAnsiTheme="minorHAnsi"/>
                          <w:b/>
                          <w:color w:val="003E6A"/>
                          <w:sz w:val="21"/>
                          <w:szCs w:val="21"/>
                        </w:rPr>
                        <w:t>pm</w:t>
                      </w:r>
                      <w:r w:rsidR="00276E5A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session</w:t>
                      </w:r>
                    </w:p>
                    <w:p w14:paraId="19C95B55" w14:textId="77777777" w:rsidR="00E071BF" w:rsidRPr="0025314E" w:rsidRDefault="00E071BF" w:rsidP="0025314E">
                      <w:pPr>
                        <w:tabs>
                          <w:tab w:val="left" w:pos="719"/>
                        </w:tabs>
                        <w:rPr>
                          <w:rFonts w:asciiTheme="minorHAnsi" w:hAnsiTheme="minorHAnsi"/>
                          <w:b/>
                          <w:color w:val="003E6A"/>
                          <w:sz w:val="21"/>
                          <w:szCs w:val="21"/>
                        </w:rPr>
                      </w:pPr>
                    </w:p>
                    <w:p w14:paraId="19C95B58" w14:textId="283AE48A" w:rsidR="00C20325" w:rsidRDefault="004730ED" w:rsidP="008C5B4D">
                      <w:pPr>
                        <w:tabs>
                          <w:tab w:val="left" w:pos="719"/>
                        </w:tabs>
                        <w:ind w:left="720" w:hanging="720"/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  <w:r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Parking:</w:t>
                      </w:r>
                      <w:r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ab/>
                      </w:r>
                      <w:r w:rsidR="00F73740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</w:t>
                      </w:r>
                      <w:r w:rsidR="00F77B1E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F</w:t>
                      </w:r>
                      <w:r w:rsidR="008C5B4D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ree onsite parking, 2 hour street parking </w:t>
                      </w:r>
                      <w:r w:rsidR="002C3FBF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 </w:t>
                      </w:r>
                      <w:r w:rsidR="008C5B4D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is available in the surrounding streets.</w:t>
                      </w:r>
                    </w:p>
                    <w:p w14:paraId="19C95B59" w14:textId="2EBAE950" w:rsidR="004730ED" w:rsidRDefault="00C20325" w:rsidP="0022606E">
                      <w:pPr>
                        <w:tabs>
                          <w:tab w:val="left" w:pos="719"/>
                        </w:tabs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                                                          </w:t>
                      </w:r>
                      <w:r w:rsidR="00276E5A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      </w:t>
                      </w:r>
                      <w:r w:rsidR="0022606E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                        </w:t>
                      </w:r>
                    </w:p>
                    <w:p w14:paraId="19C95B5A" w14:textId="2E3F8020" w:rsidR="0025314E" w:rsidRDefault="0031265B" w:rsidP="004730ED">
                      <w:pPr>
                        <w:tabs>
                          <w:tab w:val="left" w:pos="719"/>
                        </w:tabs>
                        <w:spacing w:before="169"/>
                        <w:rPr>
                          <w:rStyle w:val="Hyperlink"/>
                          <w:rFonts w:asciiTheme="minorHAnsi" w:hAnsi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                 </w:t>
                      </w:r>
                      <w:r w:rsidR="003D10D7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</w:t>
                      </w:r>
                      <w:bookmarkStart w:id="1" w:name="_GoBack"/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58FD312C" wp14:editId="677D4A93">
                            <wp:extent cx="1048385" cy="389890"/>
                            <wp:effectExtent l="0" t="0" r="0" b="0"/>
                            <wp:docPr id="13" name="Picture 13">
                              <a:hlinkClick xmlns:a="http://schemas.openxmlformats.org/drawingml/2006/main" r:id="rId13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>
                                      <a:hlinkClick r:id="rId14"/>
                                    </pic:cNvPr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385" cy="38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3295A71E" w14:textId="4342815F" w:rsidR="00DF7260" w:rsidRDefault="00DF7260" w:rsidP="0025314E">
                      <w:pPr>
                        <w:tabs>
                          <w:tab w:val="left" w:pos="719"/>
                        </w:tabs>
                        <w:spacing w:before="169"/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</w:p>
                    <w:p w14:paraId="19C95B5D" w14:textId="54AA8F91" w:rsidR="0025314E" w:rsidRDefault="0025314E" w:rsidP="0025314E">
                      <w:pPr>
                        <w:tabs>
                          <w:tab w:val="left" w:pos="719"/>
                        </w:tabs>
                        <w:spacing w:before="169"/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Enquiries</w:t>
                      </w:r>
                      <w:r w:rsidR="00E46ED5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: </w:t>
                      </w:r>
                      <w:r w:rsidR="008C5B4D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Amy Price</w:t>
                      </w:r>
                      <w:r w:rsidR="00E46ED5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</w:t>
                      </w:r>
                      <w:r w:rsidR="008C5B4D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9046 0318</w:t>
                      </w: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or   </w:t>
                      </w:r>
                      <w:r w:rsidR="008C5B4D">
                        <w:rPr>
                          <w:rStyle w:val="Hyperlink"/>
                          <w:rFonts w:asciiTheme="minorHAnsi" w:hAnsiTheme="minorHAnsi"/>
                          <w:sz w:val="21"/>
                          <w:szCs w:val="21"/>
                        </w:rPr>
                        <w:t>amy.price@emphn.org.au</w:t>
                      </w:r>
                      <w:r w:rsidR="00BD5F68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9C95B5E" w14:textId="77777777" w:rsidR="0025314E" w:rsidRPr="00E709A4" w:rsidRDefault="0025314E" w:rsidP="004730ED">
                      <w:pPr>
                        <w:tabs>
                          <w:tab w:val="left" w:pos="719"/>
                        </w:tabs>
                        <w:spacing w:before="169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14:paraId="19C95B5F" w14:textId="77777777" w:rsidR="004730ED" w:rsidRDefault="004730ED" w:rsidP="004730ED">
                      <w:pPr>
                        <w:spacing w:before="176" w:line="227" w:lineRule="exact"/>
                        <w:rPr>
                          <w:rFonts w:asciiTheme="minorHAnsi" w:hAnsiTheme="minorHAnsi"/>
                          <w:i/>
                          <w:sz w:val="20"/>
                        </w:rPr>
                      </w:pPr>
                    </w:p>
                    <w:p w14:paraId="19C95B60" w14:textId="77777777" w:rsidR="0025314E" w:rsidRPr="00E709A4" w:rsidRDefault="00C20325" w:rsidP="004730ED">
                      <w:pPr>
                        <w:spacing w:before="176" w:line="227" w:lineRule="exact"/>
                        <w:rPr>
                          <w:rFonts w:asciiTheme="minorHAnsi" w:hAnsi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93DB9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7184" behindDoc="1" locked="0" layoutInCell="1" allowOverlap="1" wp14:anchorId="19C95B2E" wp14:editId="299BBFA0">
                <wp:simplePos x="0" y="0"/>
                <wp:positionH relativeFrom="column">
                  <wp:posOffset>404446</wp:posOffset>
                </wp:positionH>
                <wp:positionV relativeFrom="paragraph">
                  <wp:posOffset>1662283</wp:posOffset>
                </wp:positionV>
                <wp:extent cx="3158490" cy="4840166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4840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95B63" w14:textId="77777777" w:rsidR="00564EC0" w:rsidRPr="00C911EE" w:rsidRDefault="00564EC0" w:rsidP="00AF0EC8">
                            <w:pPr>
                              <w:spacing w:line="259" w:lineRule="auto"/>
                              <w:rPr>
                                <w:rFonts w:asciiTheme="minorHAnsi" w:hAnsiTheme="minorHAnsi" w:cstheme="minorHAnsi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911EE">
                              <w:rPr>
                                <w:rFonts w:asciiTheme="minorHAnsi" w:hAnsiTheme="minorHAnsi" w:cstheme="minorHAnsi"/>
                                <w:color w:val="C00000"/>
                                <w:sz w:val="32"/>
                                <w:szCs w:val="32"/>
                              </w:rPr>
                              <w:t>Presented by:</w:t>
                            </w:r>
                          </w:p>
                          <w:p w14:paraId="793332FA" w14:textId="77777777" w:rsidR="00C36ABD" w:rsidRDefault="00AC61A6" w:rsidP="00C36ABD">
                            <w:pPr>
                              <w:spacing w:line="259" w:lineRule="auto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C36ABD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Professo</w:t>
                            </w:r>
                            <w:r w:rsidR="007B5361" w:rsidRPr="00C36ABD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r</w:t>
                            </w:r>
                            <w:r w:rsidR="00E46ED5" w:rsidRPr="00C36ABD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Kuruvilla George</w:t>
                            </w:r>
                          </w:p>
                          <w:p w14:paraId="7DC99FAC" w14:textId="050DB05A" w:rsidR="00C36ABD" w:rsidRPr="00C36ABD" w:rsidRDefault="00C36ABD" w:rsidP="00C36ABD">
                            <w:pPr>
                              <w:spacing w:line="259" w:lineRule="auto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C36ABD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Director of Medical Services, Peter James Centre and Wantirna Health</w:t>
                            </w:r>
                          </w:p>
                          <w:p w14:paraId="3AFF8531" w14:textId="77777777" w:rsidR="00C36ABD" w:rsidRPr="00C36ABD" w:rsidRDefault="00C36ABD" w:rsidP="00C36ABD">
                            <w:pPr>
                              <w:spacing w:line="259" w:lineRule="auto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C36ABD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Clinical Director of Aged Persons Mental Health and ECT, Eastern Health</w:t>
                            </w:r>
                          </w:p>
                          <w:p w14:paraId="19C95B64" w14:textId="77A57E71" w:rsidR="00C43BB0" w:rsidRPr="00B02119" w:rsidRDefault="00C36ABD" w:rsidP="00C36ABD">
                            <w:p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C36ABD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Conjoint Clinical Professor Deakin University and Adjunct Associate Professor Monash University</w:t>
                            </w:r>
                          </w:p>
                          <w:p w14:paraId="7B0209B2" w14:textId="3C378932" w:rsidR="00F77B1E" w:rsidRDefault="00F77B1E" w:rsidP="00E70897">
                            <w:p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39971E0E" w14:textId="49EF4A5C" w:rsidR="00C36ABD" w:rsidRDefault="00C36ABD" w:rsidP="00E70897">
                            <w:pPr>
                              <w:spacing w:line="259" w:lineRule="auto"/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</w:pPr>
                            <w:r w:rsidRPr="00C36ABD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Yvonne Banks and Nadine Corteling</w:t>
                            </w:r>
                          </w:p>
                          <w:p w14:paraId="7C0474D9" w14:textId="752017AA" w:rsidR="00C36ABD" w:rsidRPr="00C36ABD" w:rsidRDefault="00C36ABD" w:rsidP="00E70897">
                            <w:pPr>
                              <w:spacing w:line="259" w:lineRule="auto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C36ABD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Clinical 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Nurse Consultants, Peter James Centre</w:t>
                            </w:r>
                          </w:p>
                          <w:p w14:paraId="053009EB" w14:textId="77777777" w:rsidR="00C36ABD" w:rsidRDefault="00C36ABD" w:rsidP="00E70897">
                            <w:p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19C95B66" w14:textId="77777777" w:rsidR="00E46ED5" w:rsidRDefault="00E46ED5" w:rsidP="00AF0EC8">
                            <w:pPr>
                              <w:spacing w:line="259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19C95B67" w14:textId="1EB97EFE" w:rsidR="00912729" w:rsidRPr="00C911EE" w:rsidRDefault="00912729" w:rsidP="00912729">
                            <w:pPr>
                              <w:spacing w:line="259" w:lineRule="auto"/>
                              <w:rPr>
                                <w:rFonts w:ascii="Calibri" w:hAnsi="Calibri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911EE">
                              <w:rPr>
                                <w:rFonts w:ascii="Calibri" w:hAnsi="Calibri"/>
                                <w:color w:val="C00000"/>
                                <w:sz w:val="32"/>
                                <w:szCs w:val="32"/>
                              </w:rPr>
                              <w:t>Learning outcomes</w:t>
                            </w:r>
                            <w:r w:rsidR="0031265B">
                              <w:rPr>
                                <w:rFonts w:ascii="Calibri" w:hAnsi="Calibri"/>
                                <w:color w:val="C00000"/>
                                <w:sz w:val="32"/>
                                <w:szCs w:val="32"/>
                              </w:rPr>
                              <w:t>:</w:t>
                            </w:r>
                            <w:r w:rsidRPr="00C911EE">
                              <w:rPr>
                                <w:rFonts w:ascii="Calibri" w:hAnsi="Calibri"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9C95B68" w14:textId="48D49715" w:rsidR="00912729" w:rsidRDefault="00912729" w:rsidP="00912729">
                            <w:pPr>
                              <w:widowControl/>
                              <w:spacing w:line="259" w:lineRule="auto"/>
                              <w:rPr>
                                <w:rFonts w:asciiTheme="minorHAnsi" w:eastAsia="Times New Roman" w:hAnsiTheme="minorHAnsi" w:cs="Times New Roman"/>
                                <w:sz w:val="21"/>
                                <w:szCs w:val="21"/>
                                <w:lang w:eastAsia="en-AU"/>
                              </w:rPr>
                            </w:pPr>
                            <w:r w:rsidRPr="00B02119">
                              <w:rPr>
                                <w:rFonts w:asciiTheme="minorHAnsi" w:eastAsia="Times New Roman" w:hAnsiTheme="minorHAnsi" w:cs="Times New Roman"/>
                                <w:sz w:val="21"/>
                                <w:szCs w:val="21"/>
                                <w:lang w:eastAsia="en-AU"/>
                              </w:rPr>
                              <w:t>This interactive session wil</w:t>
                            </w:r>
                            <w:r w:rsidRPr="000577B3">
                              <w:rPr>
                                <w:rFonts w:asciiTheme="minorHAnsi" w:eastAsia="Times New Roman" w:hAnsiTheme="minorHAnsi" w:cs="Times New Roman"/>
                                <w:sz w:val="21"/>
                                <w:szCs w:val="21"/>
                                <w:lang w:eastAsia="en-AU"/>
                              </w:rPr>
                              <w:t>l</w:t>
                            </w:r>
                            <w:ins w:id="2" w:author="Amy Price" w:date="2019-01-10T13:31:00Z">
                              <w:r w:rsidR="000577B3" w:rsidRPr="000577B3">
                                <w:rPr>
                                  <w:rFonts w:asciiTheme="minorHAnsi" w:eastAsia="Times New Roman" w:hAnsiTheme="minorHAnsi" w:cs="Times New Roman"/>
                                  <w:sz w:val="21"/>
                                  <w:szCs w:val="21"/>
                                  <w:lang w:eastAsia="en-AU"/>
                                </w:rPr>
                                <w:t xml:space="preserve"> </w:t>
                              </w:r>
                            </w:ins>
                            <w:r w:rsidR="00825BDE">
                              <w:rPr>
                                <w:rFonts w:asciiTheme="minorHAnsi" w:eastAsia="Times New Roman" w:hAnsiTheme="minorHAnsi" w:cs="Times New Roman"/>
                                <w:sz w:val="21"/>
                                <w:szCs w:val="21"/>
                                <w:lang w:eastAsia="en-AU"/>
                              </w:rPr>
                              <w:t>explore</w:t>
                            </w:r>
                            <w:r w:rsidRPr="00B02119">
                              <w:rPr>
                                <w:rFonts w:asciiTheme="minorHAnsi" w:eastAsia="Times New Roman" w:hAnsiTheme="minorHAnsi" w:cs="Times New Roman"/>
                                <w:sz w:val="21"/>
                                <w:szCs w:val="21"/>
                                <w:lang w:eastAsia="en-AU"/>
                              </w:rPr>
                              <w:t xml:space="preserve">:  </w:t>
                            </w:r>
                          </w:p>
                          <w:p w14:paraId="1C557879" w14:textId="77777777" w:rsidR="0031265B" w:rsidRPr="00B02119" w:rsidRDefault="0031265B" w:rsidP="00912729">
                            <w:pPr>
                              <w:widowControl/>
                              <w:spacing w:line="259" w:lineRule="auto"/>
                              <w:rPr>
                                <w:rFonts w:asciiTheme="minorHAnsi" w:eastAsia="Times New Roman" w:hAnsiTheme="minorHAnsi" w:cs="Times New Roman"/>
                                <w:sz w:val="21"/>
                                <w:szCs w:val="21"/>
                                <w:lang w:eastAsia="en-AU"/>
                              </w:rPr>
                            </w:pPr>
                          </w:p>
                          <w:p w14:paraId="19C95B6E" w14:textId="5089B877" w:rsidR="003372BC" w:rsidRDefault="00F77B1E" w:rsidP="00D3489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spacing w:before="0" w:line="259" w:lineRule="auto"/>
                              <w:ind w:left="284" w:right="0" w:hanging="284"/>
                              <w:contextualSpacing/>
                              <w:rPr>
                                <w:rFonts w:asciiTheme="minorHAnsi" w:eastAsia="Times New Roman" w:hAnsiTheme="minorHAnsi" w:cs="Times New Roman"/>
                                <w:sz w:val="21"/>
                                <w:szCs w:val="21"/>
                                <w:lang w:eastAsia="en-AU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sz w:val="21"/>
                                <w:szCs w:val="21"/>
                                <w:lang w:eastAsia="en-AU"/>
                              </w:rPr>
                              <w:t xml:space="preserve">reasons for high suicide rates in older </w:t>
                            </w:r>
                            <w:r w:rsidR="00825BDE">
                              <w:rPr>
                                <w:rFonts w:asciiTheme="minorHAnsi" w:eastAsia="Times New Roman" w:hAnsiTheme="minorHAnsi" w:cs="Times New Roman"/>
                                <w:sz w:val="21"/>
                                <w:szCs w:val="21"/>
                                <w:lang w:eastAsia="en-AU"/>
                              </w:rPr>
                              <w:t>people</w:t>
                            </w:r>
                          </w:p>
                          <w:p w14:paraId="6F828669" w14:textId="37D484EC" w:rsidR="00F77B1E" w:rsidRDefault="00825BDE" w:rsidP="00D3489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spacing w:before="0" w:line="259" w:lineRule="auto"/>
                              <w:ind w:left="284" w:right="0" w:hanging="284"/>
                              <w:contextualSpacing/>
                              <w:rPr>
                                <w:rFonts w:asciiTheme="minorHAnsi" w:eastAsia="Times New Roman" w:hAnsiTheme="minorHAnsi" w:cs="Times New Roman"/>
                                <w:sz w:val="21"/>
                                <w:szCs w:val="21"/>
                                <w:lang w:eastAsia="en-AU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sz w:val="21"/>
                                <w:szCs w:val="21"/>
                                <w:lang w:eastAsia="en-AU"/>
                              </w:rPr>
                              <w:t>methods</w:t>
                            </w:r>
                            <w:r w:rsidR="00F77B1E">
                              <w:rPr>
                                <w:rFonts w:asciiTheme="minorHAnsi" w:eastAsia="Times New Roman" w:hAnsiTheme="minorHAnsi" w:cs="Times New Roman"/>
                                <w:sz w:val="21"/>
                                <w:szCs w:val="21"/>
                                <w:lang w:eastAsia="en-AU"/>
                              </w:rPr>
                              <w:t xml:space="preserve"> of identifying suicidal patients at the primary care level</w:t>
                            </w:r>
                          </w:p>
                          <w:p w14:paraId="21B19838" w14:textId="0D00A479" w:rsidR="00F77B1E" w:rsidRDefault="00F77B1E" w:rsidP="00D3489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spacing w:before="0" w:line="259" w:lineRule="auto"/>
                              <w:ind w:left="284" w:right="0" w:hanging="284"/>
                              <w:contextualSpacing/>
                              <w:rPr>
                                <w:rFonts w:asciiTheme="minorHAnsi" w:eastAsia="Times New Roman" w:hAnsiTheme="minorHAnsi" w:cs="Times New Roman"/>
                                <w:sz w:val="21"/>
                                <w:szCs w:val="21"/>
                                <w:lang w:eastAsia="en-AU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sz w:val="21"/>
                                <w:szCs w:val="21"/>
                                <w:lang w:eastAsia="en-AU"/>
                              </w:rPr>
                              <w:t>risk assessments at a primary care level for suicidal patients</w:t>
                            </w:r>
                          </w:p>
                          <w:p w14:paraId="6CB26A8E" w14:textId="6EFC2640" w:rsidR="00F77B1E" w:rsidRPr="00454686" w:rsidRDefault="00F77B1E" w:rsidP="00D3489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spacing w:before="0" w:line="259" w:lineRule="auto"/>
                              <w:ind w:left="284" w:right="0" w:hanging="284"/>
                              <w:contextualSpacing/>
                              <w:rPr>
                                <w:rFonts w:asciiTheme="minorHAnsi" w:eastAsia="Times New Roman" w:hAnsiTheme="minorHAnsi" w:cs="Times New Roman"/>
                                <w:sz w:val="21"/>
                                <w:szCs w:val="21"/>
                                <w:lang w:eastAsia="en-AU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sz w:val="21"/>
                                <w:szCs w:val="21"/>
                                <w:lang w:eastAsia="en-AU"/>
                              </w:rPr>
                              <w:t>safety planning that can be put into place for at</w:t>
                            </w:r>
                            <w:r w:rsidR="00825BDE">
                              <w:rPr>
                                <w:rFonts w:asciiTheme="minorHAnsi" w:eastAsia="Times New Roman" w:hAnsiTheme="minorHAnsi" w:cs="Times New Roman"/>
                                <w:sz w:val="21"/>
                                <w:szCs w:val="21"/>
                                <w:lang w:eastAsia="en-AU"/>
                              </w:rPr>
                              <w:t>-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1"/>
                                <w:szCs w:val="21"/>
                                <w:lang w:eastAsia="en-AU"/>
                              </w:rPr>
                              <w:t xml:space="preserve">risk patients </w:t>
                            </w:r>
                          </w:p>
                          <w:p w14:paraId="19C95B6F" w14:textId="77777777" w:rsidR="00C43BB0" w:rsidRPr="00B02119" w:rsidRDefault="00C43BB0" w:rsidP="003372BC">
                            <w:pPr>
                              <w:widowControl/>
                              <w:spacing w:line="259" w:lineRule="auto"/>
                              <w:rPr>
                                <w:rFonts w:asciiTheme="minorHAnsi" w:eastAsia="Times New Roman" w:hAnsiTheme="minorHAnsi" w:cs="Times New Roman"/>
                                <w:sz w:val="21"/>
                                <w:szCs w:val="21"/>
                                <w:lang w:eastAsia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95B2E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31.85pt;margin-top:130.9pt;width:248.7pt;height:381.1pt;z-index:-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" filled="f" stroked="f">
                <v:textbox>
                  <w:txbxContent>
                    <w:p w14:paraId="19C95B63" w14:textId="77777777" w:rsidR="00564EC0" w:rsidRPr="00C911EE" w:rsidRDefault="00564EC0" w:rsidP="00AF0EC8">
                      <w:pPr>
                        <w:spacing w:line="259" w:lineRule="auto"/>
                        <w:rPr>
                          <w:rFonts w:asciiTheme="minorHAnsi" w:hAnsiTheme="minorHAnsi" w:cstheme="minorHAnsi"/>
                          <w:color w:val="C00000"/>
                          <w:sz w:val="32"/>
                          <w:szCs w:val="32"/>
                        </w:rPr>
                      </w:pPr>
                      <w:r w:rsidRPr="00C911EE">
                        <w:rPr>
                          <w:rFonts w:asciiTheme="minorHAnsi" w:hAnsiTheme="minorHAnsi" w:cstheme="minorHAnsi"/>
                          <w:color w:val="C00000"/>
                          <w:sz w:val="32"/>
                          <w:szCs w:val="32"/>
                        </w:rPr>
                        <w:t>Presented by:</w:t>
                      </w:r>
                    </w:p>
                    <w:p w14:paraId="793332FA" w14:textId="77777777" w:rsidR="00C36ABD" w:rsidRDefault="00AC61A6" w:rsidP="00C36ABD">
                      <w:pPr>
                        <w:spacing w:line="259" w:lineRule="auto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C36ABD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Professo</w:t>
                      </w:r>
                      <w:r w:rsidR="007B5361" w:rsidRPr="00C36ABD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r</w:t>
                      </w:r>
                      <w:r w:rsidR="00E46ED5" w:rsidRPr="00C36ABD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Kuruvilla George</w:t>
                      </w:r>
                    </w:p>
                    <w:p w14:paraId="7DC99FAC" w14:textId="050DB05A" w:rsidR="00C36ABD" w:rsidRPr="00C36ABD" w:rsidRDefault="00C36ABD" w:rsidP="00C36ABD">
                      <w:pPr>
                        <w:spacing w:line="259" w:lineRule="auto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C36ABD">
                        <w:rPr>
                          <w:rFonts w:ascii="Calibri" w:hAnsi="Calibri"/>
                          <w:sz w:val="21"/>
                          <w:szCs w:val="21"/>
                        </w:rPr>
                        <w:t>Director of Medical Services, Peter James Centre and Wantirna Health</w:t>
                      </w:r>
                    </w:p>
                    <w:p w14:paraId="3AFF8531" w14:textId="77777777" w:rsidR="00C36ABD" w:rsidRPr="00C36ABD" w:rsidRDefault="00C36ABD" w:rsidP="00C36ABD">
                      <w:pPr>
                        <w:spacing w:line="259" w:lineRule="auto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C36ABD">
                        <w:rPr>
                          <w:rFonts w:ascii="Calibri" w:hAnsi="Calibri"/>
                          <w:sz w:val="21"/>
                          <w:szCs w:val="21"/>
                        </w:rPr>
                        <w:t>Clinical Director of Aged Persons Mental Health and ECT, Eastern Health</w:t>
                      </w:r>
                    </w:p>
                    <w:p w14:paraId="19C95B64" w14:textId="77A57E71" w:rsidR="00C43BB0" w:rsidRPr="00B02119" w:rsidRDefault="00C36ABD" w:rsidP="00C36ABD">
                      <w:pPr>
                        <w:spacing w:line="259" w:lineRule="auto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C36ABD">
                        <w:rPr>
                          <w:rFonts w:ascii="Calibri" w:hAnsi="Calibri"/>
                          <w:sz w:val="21"/>
                          <w:szCs w:val="21"/>
                        </w:rPr>
                        <w:t>Conjoint Clinical Professor Deakin University and Adjunct Associate Professor Monash University</w:t>
                      </w:r>
                    </w:p>
                    <w:p w14:paraId="7B0209B2" w14:textId="3C378932" w:rsidR="00F77B1E" w:rsidRDefault="00F77B1E" w:rsidP="00E70897">
                      <w:pPr>
                        <w:spacing w:line="259" w:lineRule="auto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39971E0E" w14:textId="49EF4A5C" w:rsidR="00C36ABD" w:rsidRDefault="00C36ABD" w:rsidP="00E70897">
                      <w:pPr>
                        <w:spacing w:line="259" w:lineRule="auto"/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</w:pPr>
                      <w:r w:rsidRPr="00C36ABD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Yvonne Banks and Nadine Corteling</w:t>
                      </w:r>
                    </w:p>
                    <w:p w14:paraId="7C0474D9" w14:textId="752017AA" w:rsidR="00C36ABD" w:rsidRPr="00C36ABD" w:rsidRDefault="00C36ABD" w:rsidP="00E70897">
                      <w:pPr>
                        <w:spacing w:line="259" w:lineRule="auto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C36ABD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Clinical 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Nurse Consultants, Peter James Centre</w:t>
                      </w:r>
                    </w:p>
                    <w:p w14:paraId="053009EB" w14:textId="77777777" w:rsidR="00C36ABD" w:rsidRDefault="00C36ABD" w:rsidP="00E70897">
                      <w:pPr>
                        <w:spacing w:line="259" w:lineRule="auto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19C95B66" w14:textId="77777777" w:rsidR="00E46ED5" w:rsidRDefault="00E46ED5" w:rsidP="00AF0EC8">
                      <w:pPr>
                        <w:spacing w:line="259" w:lineRule="auto"/>
                        <w:rPr>
                          <w:rFonts w:ascii="Calibri" w:hAnsi="Calibri"/>
                          <w:b/>
                        </w:rPr>
                      </w:pPr>
                    </w:p>
                    <w:p w14:paraId="19C95B67" w14:textId="1EB97EFE" w:rsidR="00912729" w:rsidRPr="00C911EE" w:rsidRDefault="00912729" w:rsidP="00912729">
                      <w:pPr>
                        <w:spacing w:line="259" w:lineRule="auto"/>
                        <w:rPr>
                          <w:rFonts w:ascii="Calibri" w:hAnsi="Calibri"/>
                          <w:color w:val="C00000"/>
                          <w:sz w:val="32"/>
                          <w:szCs w:val="32"/>
                        </w:rPr>
                      </w:pPr>
                      <w:r w:rsidRPr="00C911EE">
                        <w:rPr>
                          <w:rFonts w:ascii="Calibri" w:hAnsi="Calibri"/>
                          <w:color w:val="C00000"/>
                          <w:sz w:val="32"/>
                          <w:szCs w:val="32"/>
                        </w:rPr>
                        <w:t>Learning outcomes</w:t>
                      </w:r>
                      <w:r w:rsidR="0031265B">
                        <w:rPr>
                          <w:rFonts w:ascii="Calibri" w:hAnsi="Calibri"/>
                          <w:color w:val="C00000"/>
                          <w:sz w:val="32"/>
                          <w:szCs w:val="32"/>
                        </w:rPr>
                        <w:t>:</w:t>
                      </w:r>
                      <w:r w:rsidRPr="00C911EE">
                        <w:rPr>
                          <w:rFonts w:ascii="Calibri" w:hAnsi="Calibri"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9C95B68" w14:textId="48D49715" w:rsidR="00912729" w:rsidRDefault="00912729" w:rsidP="00912729">
                      <w:pPr>
                        <w:widowControl/>
                        <w:spacing w:line="259" w:lineRule="auto"/>
                        <w:rPr>
                          <w:rFonts w:asciiTheme="minorHAnsi" w:eastAsia="Times New Roman" w:hAnsiTheme="minorHAnsi" w:cs="Times New Roman"/>
                          <w:sz w:val="21"/>
                          <w:szCs w:val="21"/>
                          <w:lang w:eastAsia="en-AU"/>
                        </w:rPr>
                      </w:pPr>
                      <w:r w:rsidRPr="00B02119">
                        <w:rPr>
                          <w:rFonts w:asciiTheme="minorHAnsi" w:eastAsia="Times New Roman" w:hAnsiTheme="minorHAnsi" w:cs="Times New Roman"/>
                          <w:sz w:val="21"/>
                          <w:szCs w:val="21"/>
                          <w:lang w:eastAsia="en-AU"/>
                        </w:rPr>
                        <w:t>This interactive session wil</w:t>
                      </w:r>
                      <w:r w:rsidRPr="000577B3">
                        <w:rPr>
                          <w:rFonts w:asciiTheme="minorHAnsi" w:eastAsia="Times New Roman" w:hAnsiTheme="minorHAnsi" w:cs="Times New Roman"/>
                          <w:sz w:val="21"/>
                          <w:szCs w:val="21"/>
                          <w:lang w:eastAsia="en-AU"/>
                        </w:rPr>
                        <w:t>l</w:t>
                      </w:r>
                      <w:ins w:id="2" w:author="Amy Price" w:date="2019-01-10T13:31:00Z">
                        <w:r w:rsidR="000577B3" w:rsidRPr="000577B3">
                          <w:rPr>
                            <w:rFonts w:asciiTheme="minorHAnsi" w:eastAsia="Times New Roman" w:hAnsiTheme="minorHAnsi" w:cs="Times New Roman"/>
                            <w:sz w:val="21"/>
                            <w:szCs w:val="21"/>
                            <w:lang w:eastAsia="en-AU"/>
                          </w:rPr>
                          <w:t xml:space="preserve"> </w:t>
                        </w:r>
                      </w:ins>
                      <w:r w:rsidR="00825BDE">
                        <w:rPr>
                          <w:rFonts w:asciiTheme="minorHAnsi" w:eastAsia="Times New Roman" w:hAnsiTheme="minorHAnsi" w:cs="Times New Roman"/>
                          <w:sz w:val="21"/>
                          <w:szCs w:val="21"/>
                          <w:lang w:eastAsia="en-AU"/>
                        </w:rPr>
                        <w:t>explore</w:t>
                      </w:r>
                      <w:r w:rsidRPr="00B02119">
                        <w:rPr>
                          <w:rFonts w:asciiTheme="minorHAnsi" w:eastAsia="Times New Roman" w:hAnsiTheme="minorHAnsi" w:cs="Times New Roman"/>
                          <w:sz w:val="21"/>
                          <w:szCs w:val="21"/>
                          <w:lang w:eastAsia="en-AU"/>
                        </w:rPr>
                        <w:t xml:space="preserve">:  </w:t>
                      </w:r>
                    </w:p>
                    <w:p w14:paraId="1C557879" w14:textId="77777777" w:rsidR="0031265B" w:rsidRPr="00B02119" w:rsidRDefault="0031265B" w:rsidP="00912729">
                      <w:pPr>
                        <w:widowControl/>
                        <w:spacing w:line="259" w:lineRule="auto"/>
                        <w:rPr>
                          <w:rFonts w:asciiTheme="minorHAnsi" w:eastAsia="Times New Roman" w:hAnsiTheme="minorHAnsi" w:cs="Times New Roman"/>
                          <w:sz w:val="21"/>
                          <w:szCs w:val="21"/>
                          <w:lang w:eastAsia="en-AU"/>
                        </w:rPr>
                      </w:pPr>
                    </w:p>
                    <w:p w14:paraId="19C95B6E" w14:textId="5089B877" w:rsidR="003372BC" w:rsidRDefault="00F77B1E" w:rsidP="00D34897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spacing w:before="0" w:line="259" w:lineRule="auto"/>
                        <w:ind w:left="284" w:right="0" w:hanging="284"/>
                        <w:contextualSpacing/>
                        <w:rPr>
                          <w:rFonts w:asciiTheme="minorHAnsi" w:eastAsia="Times New Roman" w:hAnsiTheme="minorHAnsi" w:cs="Times New Roman"/>
                          <w:sz w:val="21"/>
                          <w:szCs w:val="21"/>
                          <w:lang w:eastAsia="en-AU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sz w:val="21"/>
                          <w:szCs w:val="21"/>
                          <w:lang w:eastAsia="en-AU"/>
                        </w:rPr>
                        <w:t xml:space="preserve">reasons for high suicide rates in older </w:t>
                      </w:r>
                      <w:r w:rsidR="00825BDE">
                        <w:rPr>
                          <w:rFonts w:asciiTheme="minorHAnsi" w:eastAsia="Times New Roman" w:hAnsiTheme="minorHAnsi" w:cs="Times New Roman"/>
                          <w:sz w:val="21"/>
                          <w:szCs w:val="21"/>
                          <w:lang w:eastAsia="en-AU"/>
                        </w:rPr>
                        <w:t>people</w:t>
                      </w:r>
                    </w:p>
                    <w:p w14:paraId="6F828669" w14:textId="37D484EC" w:rsidR="00F77B1E" w:rsidRDefault="00825BDE" w:rsidP="00D34897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spacing w:before="0" w:line="259" w:lineRule="auto"/>
                        <w:ind w:left="284" w:right="0" w:hanging="284"/>
                        <w:contextualSpacing/>
                        <w:rPr>
                          <w:rFonts w:asciiTheme="minorHAnsi" w:eastAsia="Times New Roman" w:hAnsiTheme="minorHAnsi" w:cs="Times New Roman"/>
                          <w:sz w:val="21"/>
                          <w:szCs w:val="21"/>
                          <w:lang w:eastAsia="en-AU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sz w:val="21"/>
                          <w:szCs w:val="21"/>
                          <w:lang w:eastAsia="en-AU"/>
                        </w:rPr>
                        <w:t>methods</w:t>
                      </w:r>
                      <w:r w:rsidR="00F77B1E">
                        <w:rPr>
                          <w:rFonts w:asciiTheme="minorHAnsi" w:eastAsia="Times New Roman" w:hAnsiTheme="minorHAnsi" w:cs="Times New Roman"/>
                          <w:sz w:val="21"/>
                          <w:szCs w:val="21"/>
                          <w:lang w:eastAsia="en-AU"/>
                        </w:rPr>
                        <w:t xml:space="preserve"> of identifying suicidal patients at</w:t>
                      </w:r>
                      <w:bookmarkStart w:id="3" w:name="_GoBack"/>
                      <w:bookmarkEnd w:id="3"/>
                      <w:r w:rsidR="00F77B1E">
                        <w:rPr>
                          <w:rFonts w:asciiTheme="minorHAnsi" w:eastAsia="Times New Roman" w:hAnsiTheme="minorHAnsi" w:cs="Times New Roman"/>
                          <w:sz w:val="21"/>
                          <w:szCs w:val="21"/>
                          <w:lang w:eastAsia="en-AU"/>
                        </w:rPr>
                        <w:t xml:space="preserve"> the primary care level</w:t>
                      </w:r>
                    </w:p>
                    <w:p w14:paraId="21B19838" w14:textId="0D00A479" w:rsidR="00F77B1E" w:rsidRDefault="00F77B1E" w:rsidP="00D34897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spacing w:before="0" w:line="259" w:lineRule="auto"/>
                        <w:ind w:left="284" w:right="0" w:hanging="284"/>
                        <w:contextualSpacing/>
                        <w:rPr>
                          <w:rFonts w:asciiTheme="minorHAnsi" w:eastAsia="Times New Roman" w:hAnsiTheme="minorHAnsi" w:cs="Times New Roman"/>
                          <w:sz w:val="21"/>
                          <w:szCs w:val="21"/>
                          <w:lang w:eastAsia="en-AU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sz w:val="21"/>
                          <w:szCs w:val="21"/>
                          <w:lang w:eastAsia="en-AU"/>
                        </w:rPr>
                        <w:t>risk assessments at a primary care level for suicidal patients</w:t>
                      </w:r>
                    </w:p>
                    <w:p w14:paraId="6CB26A8E" w14:textId="6EFC2640" w:rsidR="00F77B1E" w:rsidRPr="00454686" w:rsidRDefault="00F77B1E" w:rsidP="00D34897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spacing w:before="0" w:line="259" w:lineRule="auto"/>
                        <w:ind w:left="284" w:right="0" w:hanging="284"/>
                        <w:contextualSpacing/>
                        <w:rPr>
                          <w:rFonts w:asciiTheme="minorHAnsi" w:eastAsia="Times New Roman" w:hAnsiTheme="minorHAnsi" w:cs="Times New Roman"/>
                          <w:sz w:val="21"/>
                          <w:szCs w:val="21"/>
                          <w:lang w:eastAsia="en-AU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sz w:val="21"/>
                          <w:szCs w:val="21"/>
                          <w:lang w:eastAsia="en-AU"/>
                        </w:rPr>
                        <w:t>safety planning that can be put into place for at</w:t>
                      </w:r>
                      <w:r w:rsidR="00825BDE">
                        <w:rPr>
                          <w:rFonts w:asciiTheme="minorHAnsi" w:eastAsia="Times New Roman" w:hAnsiTheme="minorHAnsi" w:cs="Times New Roman"/>
                          <w:sz w:val="21"/>
                          <w:szCs w:val="21"/>
                          <w:lang w:eastAsia="en-AU"/>
                        </w:rPr>
                        <w:t>-</w:t>
                      </w:r>
                      <w:r>
                        <w:rPr>
                          <w:rFonts w:asciiTheme="minorHAnsi" w:eastAsia="Times New Roman" w:hAnsiTheme="minorHAnsi" w:cs="Times New Roman"/>
                          <w:sz w:val="21"/>
                          <w:szCs w:val="21"/>
                          <w:lang w:eastAsia="en-AU"/>
                        </w:rPr>
                        <w:t xml:space="preserve">risk patients </w:t>
                      </w:r>
                    </w:p>
                    <w:p w14:paraId="19C95B6F" w14:textId="77777777" w:rsidR="00C43BB0" w:rsidRPr="00B02119" w:rsidRDefault="00C43BB0" w:rsidP="003372BC">
                      <w:pPr>
                        <w:widowControl/>
                        <w:spacing w:line="259" w:lineRule="auto"/>
                        <w:rPr>
                          <w:rFonts w:asciiTheme="minorHAnsi" w:eastAsia="Times New Roman" w:hAnsiTheme="minorHAnsi" w:cs="Times New Roman"/>
                          <w:sz w:val="21"/>
                          <w:szCs w:val="21"/>
                          <w:lang w:eastAsia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0EAE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88448" behindDoc="1" locked="0" layoutInCell="1" allowOverlap="1" wp14:anchorId="19C95B36" wp14:editId="19C95B37">
                <wp:simplePos x="0" y="0"/>
                <wp:positionH relativeFrom="margin">
                  <wp:posOffset>2566035</wp:posOffset>
                </wp:positionH>
                <wp:positionV relativeFrom="paragraph">
                  <wp:posOffset>7957566</wp:posOffset>
                </wp:positionV>
                <wp:extent cx="1624330" cy="48577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95B76" w14:textId="77777777" w:rsidR="004C0EAE" w:rsidRPr="005E1E55" w:rsidRDefault="004C0EAE" w:rsidP="004C0EAE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E1E55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Phone</w:t>
                            </w:r>
                            <w:r w:rsidRPr="005E1E5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9046 0300</w:t>
                            </w:r>
                            <w:r w:rsidRPr="005E1E5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www.emphn.org.au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95B36" id="_x0000_s1036" type="#_x0000_t202" style="position:absolute;margin-left:202.05pt;margin-top:626.6pt;width:127.9pt;height:38.25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" filled="f" stroked="f">
                <v:textbox>
                  <w:txbxContent>
                    <w:p w14:paraId="19C95B76" w14:textId="77777777" w:rsidR="004C0EAE" w:rsidRPr="005E1E55" w:rsidRDefault="004C0EAE" w:rsidP="004C0EAE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E1E55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Phone</w:t>
                      </w:r>
                      <w:r w:rsidRPr="005E1E55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9046 0300</w:t>
                      </w:r>
                      <w:r w:rsidRPr="005E1E55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www.emphn.org.au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EAE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9C95B38" wp14:editId="06DBAEDA">
                <wp:simplePos x="0" y="0"/>
                <wp:positionH relativeFrom="column">
                  <wp:posOffset>2365248</wp:posOffset>
                </wp:positionH>
                <wp:positionV relativeFrom="paragraph">
                  <wp:posOffset>7875524</wp:posOffset>
                </wp:positionV>
                <wp:extent cx="0" cy="402336"/>
                <wp:effectExtent l="0" t="0" r="19050" b="3619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128C0" id="Straight Connector 194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5pt,620.1pt" to="186.25pt,6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" strokecolor="white [3212]"/>
            </w:pict>
          </mc:Fallback>
        </mc:AlternateContent>
      </w:r>
      <w:r w:rsidR="00955D7B">
        <w:rPr>
          <w:noProof/>
          <w:sz w:val="18"/>
          <w:lang w:val="en-AU" w:eastAsia="en-AU"/>
        </w:rPr>
        <w:t xml:space="preserve"> </w:t>
      </w:r>
    </w:p>
    <w:sectPr w:rsidR="00A1498C" w:rsidRPr="0031265B" w:rsidSect="00BD5F68">
      <w:headerReference w:type="default" r:id="rId16"/>
      <w:footerReference w:type="default" r:id="rId17"/>
      <w:type w:val="continuous"/>
      <w:pgSz w:w="11910" w:h="16840"/>
      <w:pgMar w:top="0" w:right="0" w:bottom="0" w:left="0" w:header="720" w:footer="22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312DA" w14:textId="77777777" w:rsidR="007117BA" w:rsidRDefault="007117BA" w:rsidP="00B37568">
      <w:r>
        <w:separator/>
      </w:r>
    </w:p>
  </w:endnote>
  <w:endnote w:type="continuationSeparator" w:id="0">
    <w:p w14:paraId="17BF3116" w14:textId="77777777" w:rsidR="007117BA" w:rsidRDefault="007117BA" w:rsidP="00B3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Karla">
    <w:altName w:val="Karla"/>
    <w:charset w:val="00"/>
    <w:family w:val="auto"/>
    <w:pitch w:val="variable"/>
    <w:sig w:usb0="80000027" w:usb1="08000042" w:usb2="14000000" w:usb3="00000000" w:csb0="00000001" w:csb1="00000000"/>
  </w:font>
  <w:font w:name="Neris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5B42" w14:textId="77777777" w:rsidR="00B37568" w:rsidRDefault="00B37568">
    <w:pPr>
      <w:pStyle w:val="Footer"/>
    </w:pPr>
  </w:p>
  <w:p w14:paraId="19C95B43" w14:textId="77777777" w:rsidR="00B37568" w:rsidRDefault="00B37568" w:rsidP="00BD5F68">
    <w:pPr>
      <w:pStyle w:val="Footer"/>
      <w:tabs>
        <w:tab w:val="clear" w:pos="4513"/>
        <w:tab w:val="clear" w:pos="9026"/>
        <w:tab w:val="left" w:pos="1540"/>
      </w:tabs>
    </w:pP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19C95B46" wp14:editId="19C95B4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563815" cy="181546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PHN_A4EventFlyer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815" cy="181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A9C83" w14:textId="77777777" w:rsidR="007117BA" w:rsidRDefault="007117BA" w:rsidP="00B37568">
      <w:r>
        <w:separator/>
      </w:r>
    </w:p>
  </w:footnote>
  <w:footnote w:type="continuationSeparator" w:id="0">
    <w:p w14:paraId="59358E79" w14:textId="77777777" w:rsidR="007117BA" w:rsidRDefault="007117BA" w:rsidP="00B37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5B40" w14:textId="77777777" w:rsidR="00B37568" w:rsidRDefault="00B37568">
    <w:pPr>
      <w:pStyle w:val="Header"/>
    </w:pPr>
    <w:r>
      <w:rPr>
        <w:rFonts w:ascii="Times New Roman"/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19C95B44" wp14:editId="19C95B45">
          <wp:simplePos x="0" y="0"/>
          <wp:positionH relativeFrom="margin">
            <wp:posOffset>4171873</wp:posOffset>
          </wp:positionH>
          <wp:positionV relativeFrom="paragraph">
            <wp:posOffset>-528101</wp:posOffset>
          </wp:positionV>
          <wp:extent cx="4376168" cy="249936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PHN_A4EventFlyer_FOOTER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6168" cy="2499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C95B41" w14:textId="77777777" w:rsidR="00B37568" w:rsidRDefault="00B3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9F4"/>
    <w:multiLevelType w:val="hybridMultilevel"/>
    <w:tmpl w:val="C534DC1E"/>
    <w:lvl w:ilvl="0" w:tplc="3C7025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B5361"/>
    <w:multiLevelType w:val="multilevel"/>
    <w:tmpl w:val="0986B0B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" w15:restartNumberingAfterBreak="0">
    <w:nsid w:val="0C6E189E"/>
    <w:multiLevelType w:val="hybridMultilevel"/>
    <w:tmpl w:val="17B61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0056C"/>
    <w:multiLevelType w:val="multilevel"/>
    <w:tmpl w:val="6E926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4272F"/>
    <w:multiLevelType w:val="hybridMultilevel"/>
    <w:tmpl w:val="F0940D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61F33"/>
    <w:multiLevelType w:val="hybridMultilevel"/>
    <w:tmpl w:val="383EF4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9314D4"/>
    <w:multiLevelType w:val="hybridMultilevel"/>
    <w:tmpl w:val="6E68F5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95106"/>
    <w:multiLevelType w:val="hybridMultilevel"/>
    <w:tmpl w:val="0D328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4036"/>
    <w:multiLevelType w:val="hybridMultilevel"/>
    <w:tmpl w:val="DFE4D5E8"/>
    <w:lvl w:ilvl="0" w:tplc="802EF640">
      <w:start w:val="1"/>
      <w:numFmt w:val="decimal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A1A7A"/>
    <w:multiLevelType w:val="hybridMultilevel"/>
    <w:tmpl w:val="FC3A0108"/>
    <w:lvl w:ilvl="0" w:tplc="DC4A8E76">
      <w:start w:val="1"/>
      <w:numFmt w:val="bullet"/>
      <w:lvlText w:val="•"/>
      <w:lvlJc w:val="left"/>
      <w:pPr>
        <w:ind w:left="1130" w:hanging="280"/>
      </w:pPr>
      <w:rPr>
        <w:rFonts w:ascii="Myriad Pro" w:eastAsia="Myriad Pro" w:hAnsi="Myriad Pro" w:cs="Myriad Pro" w:hint="default"/>
        <w:color w:val="003E6A"/>
        <w:spacing w:val="-9"/>
        <w:w w:val="100"/>
        <w:sz w:val="18"/>
        <w:szCs w:val="18"/>
      </w:rPr>
    </w:lvl>
    <w:lvl w:ilvl="1" w:tplc="ACEED306">
      <w:start w:val="1"/>
      <w:numFmt w:val="bullet"/>
      <w:lvlText w:val="•"/>
      <w:lvlJc w:val="left"/>
      <w:pPr>
        <w:ind w:left="2216" w:hanging="280"/>
      </w:pPr>
      <w:rPr>
        <w:rFonts w:hint="default"/>
      </w:rPr>
    </w:lvl>
    <w:lvl w:ilvl="2" w:tplc="1FF20102">
      <w:start w:val="1"/>
      <w:numFmt w:val="bullet"/>
      <w:lvlText w:val="•"/>
      <w:lvlJc w:val="left"/>
      <w:pPr>
        <w:ind w:left="3293" w:hanging="280"/>
      </w:pPr>
      <w:rPr>
        <w:rFonts w:hint="default"/>
      </w:rPr>
    </w:lvl>
    <w:lvl w:ilvl="3" w:tplc="1D6C02AA">
      <w:start w:val="1"/>
      <w:numFmt w:val="bullet"/>
      <w:lvlText w:val="•"/>
      <w:lvlJc w:val="left"/>
      <w:pPr>
        <w:ind w:left="4369" w:hanging="280"/>
      </w:pPr>
      <w:rPr>
        <w:rFonts w:hint="default"/>
      </w:rPr>
    </w:lvl>
    <w:lvl w:ilvl="4" w:tplc="AF8C1E20">
      <w:start w:val="1"/>
      <w:numFmt w:val="bullet"/>
      <w:lvlText w:val="•"/>
      <w:lvlJc w:val="left"/>
      <w:pPr>
        <w:ind w:left="5446" w:hanging="280"/>
      </w:pPr>
      <w:rPr>
        <w:rFonts w:hint="default"/>
      </w:rPr>
    </w:lvl>
    <w:lvl w:ilvl="5" w:tplc="FC585EF8">
      <w:start w:val="1"/>
      <w:numFmt w:val="bullet"/>
      <w:lvlText w:val="•"/>
      <w:lvlJc w:val="left"/>
      <w:pPr>
        <w:ind w:left="6522" w:hanging="280"/>
      </w:pPr>
      <w:rPr>
        <w:rFonts w:hint="default"/>
      </w:rPr>
    </w:lvl>
    <w:lvl w:ilvl="6" w:tplc="A3D6F590">
      <w:start w:val="1"/>
      <w:numFmt w:val="bullet"/>
      <w:lvlText w:val="•"/>
      <w:lvlJc w:val="left"/>
      <w:pPr>
        <w:ind w:left="7599" w:hanging="280"/>
      </w:pPr>
      <w:rPr>
        <w:rFonts w:hint="default"/>
      </w:rPr>
    </w:lvl>
    <w:lvl w:ilvl="7" w:tplc="2C88BFDE">
      <w:start w:val="1"/>
      <w:numFmt w:val="bullet"/>
      <w:lvlText w:val="•"/>
      <w:lvlJc w:val="left"/>
      <w:pPr>
        <w:ind w:left="8675" w:hanging="280"/>
      </w:pPr>
      <w:rPr>
        <w:rFonts w:hint="default"/>
      </w:rPr>
    </w:lvl>
    <w:lvl w:ilvl="8" w:tplc="3EFA90D6">
      <w:start w:val="1"/>
      <w:numFmt w:val="bullet"/>
      <w:lvlText w:val="•"/>
      <w:lvlJc w:val="left"/>
      <w:pPr>
        <w:ind w:left="9752" w:hanging="280"/>
      </w:pPr>
      <w:rPr>
        <w:rFonts w:hint="default"/>
      </w:rPr>
    </w:lvl>
  </w:abstractNum>
  <w:abstractNum w:abstractNumId="10" w15:restartNumberingAfterBreak="0">
    <w:nsid w:val="7FF373A0"/>
    <w:multiLevelType w:val="hybridMultilevel"/>
    <w:tmpl w:val="1674A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y Price">
    <w15:presenceInfo w15:providerId="AD" w15:userId="S-1-5-21-2510581776-204408987-2420458740-32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8C"/>
    <w:rsid w:val="00031EF7"/>
    <w:rsid w:val="000431E9"/>
    <w:rsid w:val="000577B3"/>
    <w:rsid w:val="00060B9F"/>
    <w:rsid w:val="00093DB9"/>
    <w:rsid w:val="000B6B11"/>
    <w:rsid w:val="000C6376"/>
    <w:rsid w:val="000F01D7"/>
    <w:rsid w:val="00126D31"/>
    <w:rsid w:val="001516A8"/>
    <w:rsid w:val="00154E60"/>
    <w:rsid w:val="00184FFD"/>
    <w:rsid w:val="001B4153"/>
    <w:rsid w:val="001D5D27"/>
    <w:rsid w:val="001E2C73"/>
    <w:rsid w:val="001F7EA4"/>
    <w:rsid w:val="0022606E"/>
    <w:rsid w:val="00231371"/>
    <w:rsid w:val="0024523C"/>
    <w:rsid w:val="0025314E"/>
    <w:rsid w:val="002707D8"/>
    <w:rsid w:val="00276E5A"/>
    <w:rsid w:val="0028018A"/>
    <w:rsid w:val="002A00FD"/>
    <w:rsid w:val="002A06B5"/>
    <w:rsid w:val="002C3FBF"/>
    <w:rsid w:val="002E1864"/>
    <w:rsid w:val="0031265B"/>
    <w:rsid w:val="003372BC"/>
    <w:rsid w:val="00344748"/>
    <w:rsid w:val="00370C74"/>
    <w:rsid w:val="00393D2F"/>
    <w:rsid w:val="003D10D7"/>
    <w:rsid w:val="003D180C"/>
    <w:rsid w:val="00404C30"/>
    <w:rsid w:val="004630D0"/>
    <w:rsid w:val="004730ED"/>
    <w:rsid w:val="0049576D"/>
    <w:rsid w:val="004A1E47"/>
    <w:rsid w:val="004A326B"/>
    <w:rsid w:val="004C0EAE"/>
    <w:rsid w:val="004D1C26"/>
    <w:rsid w:val="00507FC7"/>
    <w:rsid w:val="00531FFD"/>
    <w:rsid w:val="005330A9"/>
    <w:rsid w:val="00564EC0"/>
    <w:rsid w:val="00591393"/>
    <w:rsid w:val="005B4F2A"/>
    <w:rsid w:val="005C1991"/>
    <w:rsid w:val="005E1E55"/>
    <w:rsid w:val="006032EA"/>
    <w:rsid w:val="006036B9"/>
    <w:rsid w:val="0061042A"/>
    <w:rsid w:val="00680560"/>
    <w:rsid w:val="006D0B8A"/>
    <w:rsid w:val="006F7643"/>
    <w:rsid w:val="00700C07"/>
    <w:rsid w:val="007117BA"/>
    <w:rsid w:val="007205E3"/>
    <w:rsid w:val="00756A5B"/>
    <w:rsid w:val="007860E6"/>
    <w:rsid w:val="0078662F"/>
    <w:rsid w:val="00793CC3"/>
    <w:rsid w:val="007A02CF"/>
    <w:rsid w:val="007B5361"/>
    <w:rsid w:val="007B73C7"/>
    <w:rsid w:val="007D2AF1"/>
    <w:rsid w:val="007D4261"/>
    <w:rsid w:val="00806705"/>
    <w:rsid w:val="00825BDE"/>
    <w:rsid w:val="008274A2"/>
    <w:rsid w:val="008C11B0"/>
    <w:rsid w:val="008C392B"/>
    <w:rsid w:val="008C5B4D"/>
    <w:rsid w:val="008F2B4A"/>
    <w:rsid w:val="009116C1"/>
    <w:rsid w:val="00912729"/>
    <w:rsid w:val="00924CB3"/>
    <w:rsid w:val="009337C9"/>
    <w:rsid w:val="00934B33"/>
    <w:rsid w:val="00955D7B"/>
    <w:rsid w:val="00972FBF"/>
    <w:rsid w:val="009B75D0"/>
    <w:rsid w:val="009C1BF3"/>
    <w:rsid w:val="009C2294"/>
    <w:rsid w:val="009D6949"/>
    <w:rsid w:val="00A10334"/>
    <w:rsid w:val="00A1498C"/>
    <w:rsid w:val="00A42469"/>
    <w:rsid w:val="00A43F87"/>
    <w:rsid w:val="00A60C15"/>
    <w:rsid w:val="00A64143"/>
    <w:rsid w:val="00A65258"/>
    <w:rsid w:val="00A77342"/>
    <w:rsid w:val="00A87E97"/>
    <w:rsid w:val="00A90E40"/>
    <w:rsid w:val="00A92D10"/>
    <w:rsid w:val="00AB146D"/>
    <w:rsid w:val="00AC038A"/>
    <w:rsid w:val="00AC5514"/>
    <w:rsid w:val="00AC61A6"/>
    <w:rsid w:val="00AF0EC8"/>
    <w:rsid w:val="00AF7AD4"/>
    <w:rsid w:val="00B02119"/>
    <w:rsid w:val="00B31FA2"/>
    <w:rsid w:val="00B362B2"/>
    <w:rsid w:val="00B37568"/>
    <w:rsid w:val="00B46AA2"/>
    <w:rsid w:val="00B656AA"/>
    <w:rsid w:val="00B7284D"/>
    <w:rsid w:val="00B81726"/>
    <w:rsid w:val="00B82F10"/>
    <w:rsid w:val="00BA2EF6"/>
    <w:rsid w:val="00BD5F68"/>
    <w:rsid w:val="00C20325"/>
    <w:rsid w:val="00C22A58"/>
    <w:rsid w:val="00C26D86"/>
    <w:rsid w:val="00C36ABD"/>
    <w:rsid w:val="00C43BB0"/>
    <w:rsid w:val="00C45F53"/>
    <w:rsid w:val="00C77990"/>
    <w:rsid w:val="00C911EE"/>
    <w:rsid w:val="00CC7908"/>
    <w:rsid w:val="00CF33C6"/>
    <w:rsid w:val="00CF4073"/>
    <w:rsid w:val="00CF6C52"/>
    <w:rsid w:val="00D34897"/>
    <w:rsid w:val="00D47428"/>
    <w:rsid w:val="00D6692D"/>
    <w:rsid w:val="00D737DE"/>
    <w:rsid w:val="00DA4BD2"/>
    <w:rsid w:val="00DB714B"/>
    <w:rsid w:val="00DF0622"/>
    <w:rsid w:val="00DF7260"/>
    <w:rsid w:val="00E071BF"/>
    <w:rsid w:val="00E12564"/>
    <w:rsid w:val="00E34E91"/>
    <w:rsid w:val="00E43195"/>
    <w:rsid w:val="00E4663A"/>
    <w:rsid w:val="00E46ED5"/>
    <w:rsid w:val="00E70897"/>
    <w:rsid w:val="00E709A4"/>
    <w:rsid w:val="00EB6F1E"/>
    <w:rsid w:val="00EC52B6"/>
    <w:rsid w:val="00F27FE9"/>
    <w:rsid w:val="00F52236"/>
    <w:rsid w:val="00F7296F"/>
    <w:rsid w:val="00F73740"/>
    <w:rsid w:val="00F77B1E"/>
    <w:rsid w:val="00FB69F0"/>
    <w:rsid w:val="00FE6143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95B16"/>
  <w15:docId w15:val="{900B0A97-77E3-4F50-BE3D-234C4D52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Karla" w:eastAsia="Karla" w:hAnsi="Karla" w:cs="Karla"/>
    </w:rPr>
  </w:style>
  <w:style w:type="paragraph" w:styleId="Heading1">
    <w:name w:val="heading 1"/>
    <w:basedOn w:val="Normal"/>
    <w:uiPriority w:val="1"/>
    <w:qFormat/>
    <w:pPr>
      <w:spacing w:before="21"/>
      <w:ind w:left="850" w:right="6311"/>
      <w:outlineLvl w:val="0"/>
    </w:pPr>
    <w:rPr>
      <w:rFonts w:ascii="Neris Light" w:eastAsia="Neris Light" w:hAnsi="Neris Light" w:cs="Neris Ligh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57"/>
      <w:ind w:left="1130" w:right="6787" w:hanging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7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568"/>
    <w:rPr>
      <w:rFonts w:ascii="Karla" w:eastAsia="Karla" w:hAnsi="Karla" w:cs="Karla"/>
    </w:rPr>
  </w:style>
  <w:style w:type="paragraph" w:styleId="Footer">
    <w:name w:val="footer"/>
    <w:basedOn w:val="Normal"/>
    <w:link w:val="FooterChar"/>
    <w:uiPriority w:val="99"/>
    <w:unhideWhenUsed/>
    <w:rsid w:val="00B37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568"/>
    <w:rPr>
      <w:rFonts w:ascii="Karla" w:eastAsia="Karla" w:hAnsi="Karla" w:cs="Karla"/>
    </w:rPr>
  </w:style>
  <w:style w:type="character" w:styleId="Hyperlink">
    <w:name w:val="Hyperlink"/>
    <w:basedOn w:val="DefaultParagraphFont"/>
    <w:uiPriority w:val="99"/>
    <w:unhideWhenUsed/>
    <w:rsid w:val="00806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137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7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60"/>
    <w:rPr>
      <w:rFonts w:ascii="Karla" w:eastAsia="Karla" w:hAnsi="Karla" w:cs="Karl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60"/>
    <w:rPr>
      <w:rFonts w:ascii="Karla" w:eastAsia="Karla" w:hAnsi="Karla" w:cs="Karl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60"/>
    <w:rPr>
      <w:rFonts w:ascii="Segoe UI" w:eastAsia="Karl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91393"/>
    <w:pPr>
      <w:widowControl/>
    </w:pPr>
    <w:rPr>
      <w:rFonts w:ascii="Karla" w:eastAsia="Karla" w:hAnsi="Karla" w:cs="Kar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3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mphn.org.au/news-events/events/detail/927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ventbrite.com.au/e/mental-health-stepped-care-transition-and-implementation-information-session-north-east-tickets-4089285462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c4a88c-dc3a-49cb-9279-c5cb8dc48a5c">
      <Value>61</Value>
    </TaxCatchAll>
    <Event_x0020_Owner xmlns="9305e2fa-177b-44db-94cc-aa76dcdefcb4">
      <UserInfo>
        <DisplayName/>
        <AccountId>138</AccountId>
        <AccountType/>
      </UserInfo>
    </Event_x0020_Owner>
    <c9b8b03b13c74d01a3472aa0ebc4799b xmlns="9305e2fa-177b-44db-94cc-aa76dcde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2017-2018</TermName>
          <TermId xmlns="http://schemas.microsoft.com/office/infopath/2007/PartnerControls">6349dc3a-58a9-4eeb-bd81-a54ec0c3adc1</TermId>
        </TermInfo>
      </Terms>
    </c9b8b03b13c74d01a3472aa0ebc4799b>
    <Event_x0020_Category xmlns="9305e2fa-177b-44db-94cc-aa76dcdefcb4">CPD</Event_x0020_Category>
    <Month xmlns="9305e2fa-177b-44db-94cc-aa76dcdefcb4">Sep</Month>
    <Event_x0020_Status xmlns="9305e2fa-177b-44db-94cc-aa76dcdefcb4">Live</Event_x0020_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F086E8C0BC04992891C29785A2E67" ma:contentTypeVersion="12" ma:contentTypeDescription="Create a new document." ma:contentTypeScope="" ma:versionID="e9727caeffa7429c29db8efee8810d44">
  <xsd:schema xmlns:xsd="http://www.w3.org/2001/XMLSchema" xmlns:xs="http://www.w3.org/2001/XMLSchema" xmlns:p="http://schemas.microsoft.com/office/2006/metadata/properties" xmlns:ns2="9305e2fa-177b-44db-94cc-aa76dcdefcb4" xmlns:ns3="05c4a88c-dc3a-49cb-9279-c5cb8dc48a5c" xmlns:ns4="841f8dc9-0004-4285-8e66-f8645c2418a7" targetNamespace="http://schemas.microsoft.com/office/2006/metadata/properties" ma:root="true" ma:fieldsID="f9e7cb0c0010f73201e4c52544a06758" ns2:_="" ns3:_="" ns4:_="">
    <xsd:import namespace="9305e2fa-177b-44db-94cc-aa76dcdefcb4"/>
    <xsd:import namespace="05c4a88c-dc3a-49cb-9279-c5cb8dc48a5c"/>
    <xsd:import namespace="841f8dc9-0004-4285-8e66-f8645c2418a7"/>
    <xsd:element name="properties">
      <xsd:complexType>
        <xsd:sequence>
          <xsd:element name="documentManagement">
            <xsd:complexType>
              <xsd:all>
                <xsd:element ref="ns2:c9b8b03b13c74d01a3472aa0ebc4799b" minOccurs="0"/>
                <xsd:element ref="ns3:TaxCatchAll" minOccurs="0"/>
                <xsd:element ref="ns3:TaxCatchAllLabel" minOccurs="0"/>
                <xsd:element ref="ns2:Month" minOccurs="0"/>
                <xsd:element ref="ns2:Event_x0020_Owner" minOccurs="0"/>
                <xsd:element ref="ns2:Event_x0020_Category" minOccurs="0"/>
                <xsd:element ref="ns2:Event_x0020_Status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5e2fa-177b-44db-94cc-aa76dcdefcb4" elementFormDefault="qualified">
    <xsd:import namespace="http://schemas.microsoft.com/office/2006/documentManagement/types"/>
    <xsd:import namespace="http://schemas.microsoft.com/office/infopath/2007/PartnerControls"/>
    <xsd:element name="c9b8b03b13c74d01a3472aa0ebc4799b" ma:index="8" nillable="true" ma:taxonomy="true" ma:internalName="c9b8b03b13c74d01a3472aa0ebc4799b" ma:taxonomyFieldName="Financial_x0020_Year" ma:displayName="Financial Year" ma:default="" ma:fieldId="{c9b8b03b-13c7-4d01-a347-2aa0ebc4799b}" ma:sspId="c74b73a0-fe4b-4071-9d2e-7b0afa9ec63c" ma:termSetId="756244b7-2e2f-4125-9317-4b99c2b719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onth" ma:index="12" nillable="true" ma:displayName="Month" ma:format="Dropdown" ma:internalName="Month">
      <xsd:simpleType>
        <xsd:restriction base="dms:Choice">
          <xsd:enumeration value="Jan"/>
          <xsd:enumeration value="Feb"/>
          <xsd:enumeration value="March"/>
          <xsd:enumeration value="April"/>
          <xsd:enumeration value="May"/>
          <xsd:enumeration value="June"/>
          <xsd:enumeration value="July"/>
          <xsd:enumeration value="Aug"/>
          <xsd:enumeration value="Sep"/>
          <xsd:enumeration value="Nov"/>
          <xsd:enumeration value="Oct"/>
          <xsd:enumeration value="Dec"/>
        </xsd:restriction>
      </xsd:simpleType>
    </xsd:element>
    <xsd:element name="Event_x0020_Owner" ma:index="13" nillable="true" ma:displayName="Event Owner" ma:list="UserInfo" ma:SharePointGroup="0" ma:internalName="Ev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ent_x0020_Category" ma:index="14" nillable="true" ma:displayName="Event Category" ma:format="Dropdown" ma:internalName="Event_x0020_Category">
      <xsd:simpleType>
        <xsd:restriction base="dms:Choice">
          <xsd:enumeration value="Corporate Events"/>
          <xsd:enumeration value="Commissioning Events"/>
          <xsd:enumeration value="CPD"/>
          <xsd:enumeration value="Marketing Events"/>
          <xsd:enumeration value="Professional Development"/>
        </xsd:restriction>
      </xsd:simpleType>
    </xsd:element>
    <xsd:element name="Event_x0020_Status" ma:index="15" nillable="true" ma:displayName="Event Status" ma:format="Dropdown" ma:internalName="Event_x0020_Status">
      <xsd:simpleType>
        <xsd:restriction base="dms:Choice">
          <xsd:enumeration value="Tentative"/>
          <xsd:enumeration value="Live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4a88c-dc3a-49cb-9279-c5cb8dc4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e99befa5-314f-44df-94fe-5ae8c7c07ca5}" ma:internalName="TaxCatchAll" ma:showField="CatchAllData" ma:web="05c4a88c-dc3a-49cb-9279-c5cb8dc4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99befa5-314f-44df-94fe-5ae8c7c07ca5}" ma:internalName="TaxCatchAllLabel" ma:readOnly="true" ma:showField="CatchAllDataLabel" ma:web="05c4a88c-dc3a-49cb-9279-c5cb8dc4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f8dc9-0004-4285-8e66-f8645c241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04B20-B988-48B2-9A03-8E8827D87FE9}">
  <ds:schemaRefs>
    <ds:schemaRef ds:uri="http://schemas.microsoft.com/office/2006/metadata/properties"/>
    <ds:schemaRef ds:uri="http://schemas.microsoft.com/office/infopath/2007/PartnerControls"/>
    <ds:schemaRef ds:uri="05c4a88c-dc3a-49cb-9279-c5cb8dc48a5c"/>
    <ds:schemaRef ds:uri="9305e2fa-177b-44db-94cc-aa76dcdefcb4"/>
  </ds:schemaRefs>
</ds:datastoreItem>
</file>

<file path=customXml/itemProps2.xml><?xml version="1.0" encoding="utf-8"?>
<ds:datastoreItem xmlns:ds="http://schemas.openxmlformats.org/officeDocument/2006/customXml" ds:itemID="{8C937731-316E-4DB2-9DF9-8689D1A18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5e2fa-177b-44db-94cc-aa76dcdefcb4"/>
    <ds:schemaRef ds:uri="05c4a88c-dc3a-49cb-9279-c5cb8dc48a5c"/>
    <ds:schemaRef ds:uri="841f8dc9-0004-4285-8e66-f8645c241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D00B70-5A55-4A41-967F-68070DF9FB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4B4C4A-25F3-4F23-9692-92E64381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Bailey</dc:creator>
  <cp:lastModifiedBy>Amy Price</cp:lastModifiedBy>
  <cp:revision>5</cp:revision>
  <cp:lastPrinted>2019-01-15T00:54:00Z</cp:lastPrinted>
  <dcterms:created xsi:type="dcterms:W3CDTF">2019-01-17T00:22:00Z</dcterms:created>
  <dcterms:modified xsi:type="dcterms:W3CDTF">2019-01-17T00:55:00Z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2016-07-13T00:00:00Z</vt:filetime>
  </property>
  <property fmtid="{D5CDD505-2E9C-101B-9397-08002B2CF9AE}" pid="5" name="ContentTypeId">
    <vt:lpwstr>0x010100306F086E8C0BC04992891C29785A2E67</vt:lpwstr>
  </property>
  <property fmtid="{D5CDD505-2E9C-101B-9397-08002B2CF9AE}" pid="6" name="Event Organiser">
    <vt:lpwstr>62;#Workforce and Education|4a73fc06-ba99-4090-bde4-b0174a6861d6</vt:lpwstr>
  </property>
  <property fmtid="{D5CDD505-2E9C-101B-9397-08002B2CF9AE}" pid="7" name="Financial Year">
    <vt:lpwstr>61;#2017-2018|6349dc3a-58a9-4eeb-bd81-a54ec0c3adc1</vt:lpwstr>
  </property>
</Properties>
</file>