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8C" w:rsidRDefault="004730ED">
      <w:pPr>
        <w:pStyle w:val="BodyText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anchor distT="0" distB="0" distL="114300" distR="114300" simplePos="0" relativeHeight="251675136" behindDoc="1" locked="0" layoutInCell="1" allowOverlap="1" wp14:anchorId="07FB250C" wp14:editId="07FB250D">
            <wp:simplePos x="0" y="0"/>
            <wp:positionH relativeFrom="column">
              <wp:posOffset>6102320</wp:posOffset>
            </wp:positionH>
            <wp:positionV relativeFrom="paragraph">
              <wp:posOffset>-403034</wp:posOffset>
            </wp:positionV>
            <wp:extent cx="1102995" cy="6731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 to face_Grey green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673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98C" w:rsidRDefault="00B37568">
      <w:pPr>
        <w:pStyle w:val="BodyText"/>
        <w:rPr>
          <w:rFonts w:ascii="Times New Roman"/>
        </w:rPr>
      </w:pPr>
      <w:r w:rsidRPr="0061042A">
        <w:rPr>
          <w:rFonts w:ascii="Times New Roman"/>
          <w:noProof/>
          <w:color w:val="64646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FB250E" wp14:editId="6CAB186C">
                <wp:simplePos x="0" y="0"/>
                <wp:positionH relativeFrom="column">
                  <wp:posOffset>450850</wp:posOffset>
                </wp:positionH>
                <wp:positionV relativeFrom="paragraph">
                  <wp:posOffset>8255</wp:posOffset>
                </wp:positionV>
                <wp:extent cx="3285490" cy="285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2A" w:rsidRPr="00EF3A55" w:rsidRDefault="00126D31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  <w:rPrChange w:id="0" w:author="Kate Shirley" w:date="2018-02-20T14:30:00Z">
                                  <w:rPr>
                                    <w:lang w:val="en-AU"/>
                                  </w:rPr>
                                </w:rPrChange>
                              </w:rPr>
                            </w:pPr>
                            <w:r w:rsidRPr="00EF3A55">
                              <w:rPr>
                                <w:rFonts w:asciiTheme="minorHAnsi" w:hAnsiTheme="minorHAnsi" w:cstheme="minorHAnsi"/>
                                <w:lang w:val="en-AU"/>
                                <w:rPrChange w:id="1" w:author="Kate Shirley" w:date="2018-02-20T14:30:00Z">
                                  <w:rPr>
                                    <w:lang w:val="en-AU"/>
                                  </w:rPr>
                                </w:rPrChange>
                              </w:rPr>
                              <w:t xml:space="preserve">21 March </w:t>
                            </w:r>
                            <w:r w:rsidR="00BA2EF6" w:rsidRPr="00EF3A55">
                              <w:rPr>
                                <w:rFonts w:asciiTheme="minorHAnsi" w:hAnsiTheme="minorHAnsi" w:cstheme="minorHAnsi"/>
                                <w:lang w:val="en-AU"/>
                                <w:rPrChange w:id="2" w:author="Kate Shirley" w:date="2018-02-20T14:30:00Z">
                                  <w:rPr>
                                    <w:lang w:val="en-AU"/>
                                  </w:rPr>
                                </w:rPrChange>
                              </w:rPr>
                              <w:t>201</w:t>
                            </w:r>
                            <w:r w:rsidRPr="00EF3A55">
                              <w:rPr>
                                <w:rFonts w:asciiTheme="minorHAnsi" w:hAnsiTheme="minorHAnsi" w:cstheme="minorHAnsi"/>
                                <w:lang w:val="en-AU"/>
                                <w:rPrChange w:id="3" w:author="Kate Shirley" w:date="2018-02-20T14:30:00Z">
                                  <w:rPr>
                                    <w:lang w:val="en-AU"/>
                                  </w:rPr>
                                </w:rPrChang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FB2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pt;margin-top:.65pt;width:258.7pt;height:2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" stroked="f">
                <v:textbox>
                  <w:txbxContent>
                    <w:p w:rsidR="0061042A" w:rsidRPr="00EF3A55" w:rsidRDefault="00126D31">
                      <w:pPr>
                        <w:rPr>
                          <w:rFonts w:asciiTheme="minorHAnsi" w:hAnsiTheme="minorHAnsi" w:cstheme="minorHAnsi"/>
                          <w:lang w:val="en-AU"/>
                          <w:rPrChange w:id="4" w:author="Kate Shirley" w:date="2018-02-20T14:30:00Z">
                            <w:rPr>
                              <w:lang w:val="en-AU"/>
                            </w:rPr>
                          </w:rPrChange>
                        </w:rPr>
                      </w:pPr>
                      <w:r w:rsidRPr="00EF3A55">
                        <w:rPr>
                          <w:rFonts w:asciiTheme="minorHAnsi" w:hAnsiTheme="minorHAnsi" w:cstheme="minorHAnsi"/>
                          <w:lang w:val="en-AU"/>
                          <w:rPrChange w:id="5" w:author="Kate Shirley" w:date="2018-02-20T14:30:00Z">
                            <w:rPr>
                              <w:lang w:val="en-AU"/>
                            </w:rPr>
                          </w:rPrChange>
                        </w:rPr>
                        <w:t xml:space="preserve">21 March </w:t>
                      </w:r>
                      <w:r w:rsidR="00BA2EF6" w:rsidRPr="00EF3A55">
                        <w:rPr>
                          <w:rFonts w:asciiTheme="minorHAnsi" w:hAnsiTheme="minorHAnsi" w:cstheme="minorHAnsi"/>
                          <w:lang w:val="en-AU"/>
                          <w:rPrChange w:id="6" w:author="Kate Shirley" w:date="2018-02-20T14:30:00Z">
                            <w:rPr>
                              <w:lang w:val="en-AU"/>
                            </w:rPr>
                          </w:rPrChange>
                        </w:rPr>
                        <w:t>201</w:t>
                      </w:r>
                      <w:r w:rsidRPr="00EF3A55">
                        <w:rPr>
                          <w:rFonts w:asciiTheme="minorHAnsi" w:hAnsiTheme="minorHAnsi" w:cstheme="minorHAnsi"/>
                          <w:lang w:val="en-AU"/>
                          <w:rPrChange w:id="7" w:author="Kate Shirley" w:date="2018-02-20T14:30:00Z">
                            <w:rPr>
                              <w:lang w:val="en-AU"/>
                            </w:rPr>
                          </w:rPrChange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498C" w:rsidRDefault="00A1498C">
      <w:pPr>
        <w:pStyle w:val="BodyText"/>
        <w:rPr>
          <w:rFonts w:ascii="Times New Roman"/>
        </w:rPr>
      </w:pPr>
    </w:p>
    <w:p w:rsidR="00A1498C" w:rsidRPr="0061042A" w:rsidRDefault="00A1498C">
      <w:pPr>
        <w:pStyle w:val="BodyText"/>
        <w:rPr>
          <w:rFonts w:ascii="Times New Roman"/>
          <w:color w:val="646464"/>
        </w:rPr>
      </w:pPr>
    </w:p>
    <w:p w:rsidR="001F7EA4" w:rsidRPr="00E709A4" w:rsidRDefault="00EF3A55" w:rsidP="001F7EA4">
      <w:pPr>
        <w:spacing w:line="498" w:lineRule="exact"/>
        <w:ind w:right="6311"/>
        <w:rPr>
          <w:rFonts w:asciiTheme="minorHAnsi" w:hAnsiTheme="minorHAnsi"/>
          <w:b/>
          <w:sz w:val="40"/>
        </w:rPr>
      </w:pPr>
      <w:r w:rsidRPr="0061042A">
        <w:rPr>
          <w:rFonts w:asciiTheme="minorHAnsi" w:hAnsiTheme="minorHAnsi"/>
          <w:b/>
          <w:noProof/>
          <w:color w:val="646464"/>
          <w:sz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584" behindDoc="0" locked="0" layoutInCell="1" allowOverlap="1" wp14:anchorId="07FB2510" wp14:editId="5AAB6220">
                <wp:simplePos x="0" y="0"/>
                <wp:positionH relativeFrom="column">
                  <wp:posOffset>463550</wp:posOffset>
                </wp:positionH>
                <wp:positionV relativeFrom="paragraph">
                  <wp:posOffset>313055</wp:posOffset>
                </wp:positionV>
                <wp:extent cx="6556375" cy="1301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2A" w:rsidRPr="007B73C7" w:rsidRDefault="00BA2EF6" w:rsidP="004C0EAE">
                            <w:pPr>
                              <w:spacing w:line="760" w:lineRule="exact"/>
                              <w:rPr>
                                <w:rFonts w:asciiTheme="minorHAnsi" w:hAnsiTheme="minorHAnsi"/>
                                <w:b/>
                                <w:color w:val="D61F3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D61F39"/>
                                <w:sz w:val="72"/>
                                <w:szCs w:val="72"/>
                              </w:rPr>
                              <w:t xml:space="preserve">Prescribing Psychotropic Medications in General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B2510" id="_x0000_s1027" type="#_x0000_t202" style="position:absolute;margin-left:36.5pt;margin-top:24.65pt;width:516.25pt;height:102.5pt;z-index: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" filled="f" stroked="f">
                <v:textbox>
                  <w:txbxContent>
                    <w:p w:rsidR="0061042A" w:rsidRPr="007B73C7" w:rsidRDefault="00BA2EF6" w:rsidP="004C0EAE">
                      <w:pPr>
                        <w:spacing w:line="760" w:lineRule="exact"/>
                        <w:rPr>
                          <w:rFonts w:asciiTheme="minorHAnsi" w:hAnsiTheme="minorHAnsi"/>
                          <w:b/>
                          <w:color w:val="D61F39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D61F39"/>
                          <w:sz w:val="72"/>
                          <w:szCs w:val="72"/>
                        </w:rPr>
                        <w:t xml:space="preserve">Prescribing Psychotropic Medications in General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498C" w:rsidRDefault="00A1498C">
      <w:pPr>
        <w:pStyle w:val="BodyText"/>
        <w:spacing w:before="10"/>
        <w:rPr>
          <w:b/>
          <w:sz w:val="25"/>
        </w:rPr>
      </w:pPr>
    </w:p>
    <w:p w:rsidR="00A1498C" w:rsidRDefault="00A1498C">
      <w:pPr>
        <w:pStyle w:val="BodyText"/>
      </w:pPr>
    </w:p>
    <w:p w:rsidR="00A1498C" w:rsidRPr="00680560" w:rsidRDefault="00EF3A55" w:rsidP="00E709A4">
      <w:pPr>
        <w:tabs>
          <w:tab w:val="left" w:pos="3730"/>
        </w:tabs>
        <w:spacing w:before="131" w:line="297" w:lineRule="auto"/>
        <w:ind w:right="6549"/>
        <w:rPr>
          <w:sz w:val="18"/>
          <w:lang w:val="en-GB" w:eastAsia="en-GB"/>
        </w:rPr>
      </w:pP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7FB251C" wp14:editId="2B2D4C9E">
                <wp:simplePos x="0" y="0"/>
                <wp:positionH relativeFrom="margin">
                  <wp:posOffset>485775</wp:posOffset>
                </wp:positionH>
                <wp:positionV relativeFrom="paragraph">
                  <wp:posOffset>815340</wp:posOffset>
                </wp:positionV>
                <wp:extent cx="6597650" cy="8953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68" w:rsidDel="00EF3A55" w:rsidRDefault="00BD5F68" w:rsidP="00F73740">
                            <w:pPr>
                              <w:rPr>
                                <w:del w:id="4" w:author="Kate Shirley" w:date="2018-02-20T14:33:00Z"/>
                                <w:rFonts w:asciiTheme="minorHAnsi" w:hAnsiTheme="minorHAnsi"/>
                                <w:b/>
                                <w:color w:val="003E6A"/>
                                <w:sz w:val="20"/>
                              </w:rPr>
                            </w:pPr>
                          </w:p>
                          <w:p w:rsidR="001F7EA4" w:rsidRPr="00EF3A55" w:rsidRDefault="00BA2EF6" w:rsidP="00F73740">
                            <w:pPr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  <w:rPrChange w:id="5" w:author="Kate Shirley" w:date="2018-02-20T14:33:00Z">
                                  <w:rPr>
                                    <w:rFonts w:asciiTheme="minorHAnsi" w:hAnsiTheme="minorHAnsi"/>
                                    <w:b/>
                                    <w:color w:val="003E6A"/>
                                    <w:sz w:val="20"/>
                                  </w:rPr>
                                </w:rPrChange>
                              </w:rPr>
                            </w:pPr>
                            <w:r w:rsidRPr="00EF3A55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  <w:rPrChange w:id="6" w:author="Kate Shirley" w:date="2018-02-20T14:33:00Z">
                                  <w:rPr>
                                    <w:rFonts w:asciiTheme="minorHAnsi" w:hAnsiTheme="minorHAnsi"/>
                                    <w:b/>
                                    <w:color w:val="003E6A"/>
                                    <w:sz w:val="20"/>
                                  </w:rPr>
                                </w:rPrChange>
                              </w:rPr>
                              <w:t>General Practitioners (GPs) are often the first point of contact for patients experiencing mental health issues and the most common providers of mental health services.  Although GPs commonly see high-prevalence disorders, most will also encounter a range of less common mental health problems, such as psychosis.</w:t>
                            </w:r>
                            <w:r w:rsidRPr="00EF3A55">
                              <w:rPr>
                                <w:sz w:val="21"/>
                                <w:szCs w:val="21"/>
                                <w:rPrChange w:id="7" w:author="Kate Shirley" w:date="2018-02-20T14:33:00Z">
                                  <w:rPr/>
                                </w:rPrChange>
                              </w:rPr>
                              <w:t xml:space="preserve"> </w:t>
                            </w:r>
                            <w:r w:rsidRPr="00EF3A55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  <w:rPrChange w:id="8" w:author="Kate Shirley" w:date="2018-02-20T14:33:00Z">
                                  <w:rPr>
                                    <w:rFonts w:asciiTheme="minorHAnsi" w:hAnsiTheme="minorHAnsi"/>
                                    <w:b/>
                                    <w:color w:val="003E6A"/>
                                    <w:sz w:val="20"/>
                                  </w:rPr>
                                </w:rPrChange>
                              </w:rPr>
                              <w:t>Medication, a useful therapeutic adjunct, is commonly used as part of the management of mental health-related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B251C" id="_x0000_s1028" type="#_x0000_t202" style="position:absolute;margin-left:38.25pt;margin-top:64.2pt;width:519.5pt;height:70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" filled="f" stroked="f">
                <v:textbox>
                  <w:txbxContent>
                    <w:p w:rsidR="00BD5F68" w:rsidDel="00EF3A55" w:rsidRDefault="00BD5F68" w:rsidP="00F73740">
                      <w:pPr>
                        <w:rPr>
                          <w:del w:id="14" w:author="Kate Shirley" w:date="2018-02-20T14:33:00Z"/>
                          <w:rFonts w:asciiTheme="minorHAnsi" w:hAnsiTheme="minorHAnsi"/>
                          <w:b/>
                          <w:color w:val="003E6A"/>
                          <w:sz w:val="20"/>
                        </w:rPr>
                      </w:pPr>
                    </w:p>
                    <w:p w:rsidR="001F7EA4" w:rsidRPr="00EF3A55" w:rsidRDefault="00BA2EF6" w:rsidP="00F73740">
                      <w:pPr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  <w:rPrChange w:id="15" w:author="Kate Shirley" w:date="2018-02-20T14:33:00Z">
                            <w:rPr>
                              <w:rFonts w:asciiTheme="minorHAnsi" w:hAnsiTheme="minorHAnsi"/>
                              <w:b/>
                              <w:color w:val="003E6A"/>
                              <w:sz w:val="20"/>
                            </w:rPr>
                          </w:rPrChange>
                        </w:rPr>
                      </w:pPr>
                      <w:r w:rsidRPr="00EF3A55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  <w:rPrChange w:id="16" w:author="Kate Shirley" w:date="2018-02-20T14:33:00Z">
                            <w:rPr>
                              <w:rFonts w:asciiTheme="minorHAnsi" w:hAnsiTheme="minorHAnsi"/>
                              <w:b/>
                              <w:color w:val="003E6A"/>
                              <w:sz w:val="20"/>
                            </w:rPr>
                          </w:rPrChange>
                        </w:rPr>
                        <w:t>General Practitioners (GPs) are often the first point of contact for patients experiencing mental health issues and the most common providers of mental health services.  Although GPs commonly see high-prevalence disorders, most will also encounter a range of less common mental health problems, such as psychosis.</w:t>
                      </w:r>
                      <w:r w:rsidRPr="00EF3A55">
                        <w:rPr>
                          <w:sz w:val="21"/>
                          <w:szCs w:val="21"/>
                          <w:rPrChange w:id="17" w:author="Kate Shirley" w:date="2018-02-20T14:33:00Z">
                            <w:rPr/>
                          </w:rPrChange>
                        </w:rPr>
                        <w:t xml:space="preserve"> </w:t>
                      </w:r>
                      <w:r w:rsidRPr="00EF3A55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  <w:rPrChange w:id="18" w:author="Kate Shirley" w:date="2018-02-20T14:33:00Z">
                            <w:rPr>
                              <w:rFonts w:asciiTheme="minorHAnsi" w:hAnsiTheme="minorHAnsi"/>
                              <w:b/>
                              <w:color w:val="003E6A"/>
                              <w:sz w:val="20"/>
                            </w:rPr>
                          </w:rPrChange>
                        </w:rPr>
                        <w:t>Medication, a useful therapeutic adjunct, is commonly used as part of the management of mental health-related problems.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ins w:id="9" w:author="Kate Shirley" w:date="2018-02-20T14:32:00Z">
        <w:r>
          <w:rPr>
            <w:noProof/>
            <w:sz w:val="18"/>
            <w:lang w:val="en-AU" w:eastAsia="en-AU"/>
          </w:rPr>
          <w:drawing>
            <wp:anchor distT="0" distB="0" distL="114300" distR="114300" simplePos="0" relativeHeight="251695616" behindDoc="0" locked="0" layoutInCell="1" allowOverlap="1">
              <wp:simplePos x="0" y="0"/>
              <wp:positionH relativeFrom="column">
                <wp:posOffset>4867275</wp:posOffset>
              </wp:positionH>
              <wp:positionV relativeFrom="paragraph">
                <wp:posOffset>4678680</wp:posOffset>
              </wp:positionV>
              <wp:extent cx="1307465" cy="484505"/>
              <wp:effectExtent l="0" t="0" r="698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egister now button_icon_20170208.jp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465" cy="484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5F155B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07FB2518" wp14:editId="5DDD24F8">
                <wp:simplePos x="0" y="0"/>
                <wp:positionH relativeFrom="column">
                  <wp:posOffset>490220</wp:posOffset>
                </wp:positionH>
                <wp:positionV relativeFrom="paragraph">
                  <wp:posOffset>1921510</wp:posOffset>
                </wp:positionV>
                <wp:extent cx="3130550" cy="50165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01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73" w:rsidRDefault="004730ED" w:rsidP="004730ED">
                            <w:pP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</w:pPr>
                            <w:r w:rsidRPr="004730ED"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  <w:t xml:space="preserve">Event </w:t>
                            </w:r>
                            <w:r w:rsidR="00564EC0"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  <w:t>overview</w:t>
                            </w:r>
                            <w:del w:id="10" w:author="Kate Shirley" w:date="2018-02-20T14:30:00Z">
                              <w:r w:rsidR="00564EC0" w:rsidDel="00EF3A55">
                                <w:rPr>
                                  <w:rFonts w:ascii="Calibri" w:hAnsi="Calibri"/>
                                  <w:color w:val="D70036"/>
                                  <w:sz w:val="32"/>
                                  <w:szCs w:val="32"/>
                                </w:rPr>
                                <w:delText>:</w:delText>
                              </w:r>
                            </w:del>
                          </w:p>
                          <w:p w:rsidR="00EF3A55" w:rsidRDefault="00EF3A55" w:rsidP="004730ED">
                            <w:pPr>
                              <w:rPr>
                                <w:ins w:id="11" w:author="Kate Shirley" w:date="2018-02-20T14:30:00Z"/>
                                <w:rFonts w:ascii="Calibri" w:hAnsi="Calibri"/>
                                <w:b/>
                              </w:rPr>
                            </w:pPr>
                          </w:p>
                          <w:p w:rsidR="00564EC0" w:rsidRDefault="00564EC0" w:rsidP="004730E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64EC0">
                              <w:rPr>
                                <w:rFonts w:ascii="Calibri" w:hAnsi="Calibri"/>
                                <w:b/>
                              </w:rPr>
                              <w:t>Presented by:</w:t>
                            </w:r>
                          </w:p>
                          <w:p w:rsidR="00564EC0" w:rsidRDefault="00564EC0" w:rsidP="00564EC0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Psychiatrists from Conduit Health,</w:t>
                            </w:r>
                            <w:r w:rsidRPr="00507FC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Telepsychiatry and Telehealth service founded in 2014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, that a</w:t>
                            </w:r>
                            <w:r w:rsidRPr="00507FC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ims to deliver specialist health care in an effective, convenient and readily accessible way for the general population, whilst providing additional support for primary care physicians.</w:t>
                            </w:r>
                          </w:p>
                          <w:p w:rsidR="001E2C73" w:rsidRDefault="001E2C73" w:rsidP="00564EC0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BD5F68" w:rsidRDefault="00564EC0" w:rsidP="00BD5F68">
                            <w:pPr>
                              <w:spacing w:line="276" w:lineRule="auto"/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</w:pPr>
                            <w:r w:rsidRPr="00564EC0"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  <w:t>Topics Covered</w:t>
                            </w:r>
                            <w:del w:id="12" w:author="Kate Shirley" w:date="2018-02-20T14:30:00Z">
                              <w:r w:rsidDel="00EF3A55">
                                <w:rPr>
                                  <w:rFonts w:ascii="Calibri" w:hAnsi="Calibri"/>
                                  <w:color w:val="D70036"/>
                                  <w:sz w:val="32"/>
                                  <w:szCs w:val="32"/>
                                </w:rPr>
                                <w:delText>:</w:delText>
                              </w:r>
                            </w:del>
                          </w:p>
                          <w:p w:rsidR="00564EC0" w:rsidRPr="00F129D3" w:rsidRDefault="00564EC0" w:rsidP="003125DD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F129D3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>Antidepressant therapy</w:t>
                            </w:r>
                            <w:r w:rsidR="001E2C73" w:rsidRPr="00F129D3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 xml:space="preserve">, </w:t>
                            </w:r>
                            <w:r w:rsidRPr="00F129D3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>Benzodiazepines</w:t>
                            </w:r>
                            <w:r w:rsidR="001E2C73" w:rsidRPr="00F129D3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 xml:space="preserve"> &amp;</w:t>
                            </w:r>
                          </w:p>
                          <w:p w:rsidR="00276E5A" w:rsidRPr="00276E5A" w:rsidRDefault="00564EC0" w:rsidP="003125DD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F129D3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>Antipsychotics</w:t>
                            </w:r>
                            <w:r w:rsidR="007D426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n-AU"/>
                              </w:rPr>
                              <w:t xml:space="preserve">: </w:t>
                            </w:r>
                            <w:r w:rsidR="00276E5A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>Potential benefits, acute and chronic side effects, and possible dangers including the cardiovascular risks of some medications</w:t>
                            </w:r>
                            <w:r w:rsidR="007D4261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>.</w:t>
                            </w:r>
                          </w:p>
                          <w:p w:rsidR="00276E5A" w:rsidRDefault="00276E5A" w:rsidP="003125DD">
                            <w:pP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:rsidR="00310635" w:rsidRDefault="00BD5F68" w:rsidP="003125DD">
                            <w:pP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31063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n-AU"/>
                              </w:rPr>
                              <w:t>Case studies</w:t>
                            </w:r>
                            <w:r w:rsidR="007D4261" w:rsidRPr="0031063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n-AU"/>
                              </w:rPr>
                              <w:t>:</w:t>
                            </w:r>
                            <w:r w:rsidR="007D426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</w:p>
                          <w:p w:rsidR="00BD5F68" w:rsidRPr="00BD5F68" w:rsidRDefault="007D4261" w:rsidP="003125DD">
                            <w:pP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>W</w:t>
                            </w:r>
                            <w:r w:rsidR="00276E5A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>hen to refer to psychiatrists and specialised mental health services</w:t>
                            </w:r>
                            <w:r w:rsidR="007D2AF1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 xml:space="preserve"> and when to continue management</w:t>
                            </w:r>
                            <w:r w:rsidR="00276E5A"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 xml:space="preserve"> in general practice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  <w:t>.</w:t>
                            </w:r>
                          </w:p>
                          <w:p w:rsidR="00BD5F68" w:rsidRDefault="00BD5F68" w:rsidP="00BD5F68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564EC0" w:rsidRDefault="00564EC0" w:rsidP="00564EC0">
                            <w:pPr>
                              <w:ind w:left="360"/>
                              <w:rPr>
                                <w:rFonts w:ascii="Calibri" w:hAnsi="Calibri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:rsidR="004730ED" w:rsidRDefault="004730ED" w:rsidP="004730ED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B2518" id="_x0000_s1029" type="#_x0000_t202" style="position:absolute;margin-left:38.6pt;margin-top:151.3pt;width:246.5pt;height:395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" filled="f" stroked="f">
                <v:textbox>
                  <w:txbxContent>
                    <w:p w:rsidR="001E2C73" w:rsidRDefault="004730ED" w:rsidP="004730ED">
                      <w:pP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</w:pPr>
                      <w:r w:rsidRPr="004730ED"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  <w:t xml:space="preserve">Event </w:t>
                      </w:r>
                      <w:r w:rsidR="00564EC0"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  <w:t>overview</w:t>
                      </w:r>
                      <w:del w:id="23" w:author="Kate Shirley" w:date="2018-02-20T14:30:00Z">
                        <w:r w:rsidR="00564EC0" w:rsidDel="00EF3A55">
                          <w:rPr>
                            <w:rFonts w:ascii="Calibri" w:hAnsi="Calibri"/>
                            <w:color w:val="D70036"/>
                            <w:sz w:val="32"/>
                            <w:szCs w:val="32"/>
                          </w:rPr>
                          <w:delText>:</w:delText>
                        </w:r>
                      </w:del>
                    </w:p>
                    <w:p w:rsidR="00EF3A55" w:rsidRDefault="00EF3A55" w:rsidP="004730ED">
                      <w:pPr>
                        <w:rPr>
                          <w:ins w:id="24" w:author="Kate Shirley" w:date="2018-02-20T14:30:00Z"/>
                          <w:rFonts w:ascii="Calibri" w:hAnsi="Calibri"/>
                          <w:b/>
                        </w:rPr>
                      </w:pPr>
                    </w:p>
                    <w:p w:rsidR="00564EC0" w:rsidRDefault="00564EC0" w:rsidP="004730ED">
                      <w:pPr>
                        <w:rPr>
                          <w:rFonts w:ascii="Calibri" w:hAnsi="Calibri"/>
                          <w:b/>
                        </w:rPr>
                      </w:pPr>
                      <w:r w:rsidRPr="00564EC0">
                        <w:rPr>
                          <w:rFonts w:ascii="Calibri" w:hAnsi="Calibri"/>
                          <w:b/>
                        </w:rPr>
                        <w:t>Presented by:</w:t>
                      </w:r>
                    </w:p>
                    <w:p w:rsidR="00564EC0" w:rsidRDefault="00564EC0" w:rsidP="00564EC0">
                      <w:pPr>
                        <w:widowControl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Psychiatrists from Conduit Health,</w:t>
                      </w:r>
                      <w:r w:rsidRPr="00507FC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Telepsychiatry and Telehealth service founded in 2014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, that a</w:t>
                      </w:r>
                      <w:r w:rsidRPr="00507FC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ims to deliver specialist health care in an effective, convenient and readily accessible way for the general population, whilst providing additional support for primary care physicians.</w:t>
                      </w:r>
                    </w:p>
                    <w:p w:rsidR="001E2C73" w:rsidRDefault="001E2C73" w:rsidP="00564EC0">
                      <w:pPr>
                        <w:widowControl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:rsidR="00BD5F68" w:rsidRDefault="00564EC0" w:rsidP="00BD5F68">
                      <w:pPr>
                        <w:spacing w:line="276" w:lineRule="auto"/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</w:pPr>
                      <w:r w:rsidRPr="00564EC0"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  <w:t>Topics Covered</w:t>
                      </w:r>
                      <w:del w:id="25" w:author="Kate Shirley" w:date="2018-02-20T14:30:00Z">
                        <w:r w:rsidDel="00EF3A55">
                          <w:rPr>
                            <w:rFonts w:ascii="Calibri" w:hAnsi="Calibri"/>
                            <w:color w:val="D70036"/>
                            <w:sz w:val="32"/>
                            <w:szCs w:val="32"/>
                          </w:rPr>
                          <w:delText>:</w:delText>
                        </w:r>
                      </w:del>
                    </w:p>
                    <w:p w:rsidR="00564EC0" w:rsidRPr="00F129D3" w:rsidRDefault="00564EC0" w:rsidP="003125DD">
                      <w:pPr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</w:pPr>
                      <w:r w:rsidRPr="00F129D3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>Antidepressant therapy</w:t>
                      </w:r>
                      <w:r w:rsidR="001E2C73" w:rsidRPr="00F129D3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 xml:space="preserve">, </w:t>
                      </w:r>
                      <w:r w:rsidRPr="00F129D3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>Benzodiazepines</w:t>
                      </w:r>
                      <w:r w:rsidR="001E2C73" w:rsidRPr="00F129D3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 xml:space="preserve"> &amp;</w:t>
                      </w:r>
                    </w:p>
                    <w:p w:rsidR="00276E5A" w:rsidRPr="00276E5A" w:rsidRDefault="00564EC0" w:rsidP="003125DD">
                      <w:pPr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</w:pPr>
                      <w:r w:rsidRPr="00F129D3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>Antipsychotics</w:t>
                      </w:r>
                      <w:r w:rsidR="007D4261">
                        <w:rPr>
                          <w:rFonts w:ascii="Calibri" w:hAnsi="Calibri"/>
                          <w:b/>
                          <w:sz w:val="21"/>
                          <w:szCs w:val="21"/>
                          <w:lang w:val="en-AU"/>
                        </w:rPr>
                        <w:t xml:space="preserve">: </w:t>
                      </w:r>
                      <w:r w:rsidR="00276E5A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>Potential benefits, acute and chronic side effects, and possible dangers including the cardiovascular risks of some medications</w:t>
                      </w:r>
                      <w:r w:rsidR="007D4261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>.</w:t>
                      </w:r>
                    </w:p>
                    <w:p w:rsidR="00276E5A" w:rsidRDefault="00276E5A" w:rsidP="003125DD">
                      <w:pPr>
                        <w:rPr>
                          <w:rFonts w:ascii="Calibri" w:hAnsi="Calibri"/>
                          <w:b/>
                          <w:sz w:val="21"/>
                          <w:szCs w:val="21"/>
                          <w:lang w:val="en-AU"/>
                        </w:rPr>
                      </w:pPr>
                    </w:p>
                    <w:p w:rsidR="00310635" w:rsidRDefault="00BD5F68" w:rsidP="003125DD">
                      <w:pPr>
                        <w:rPr>
                          <w:rFonts w:ascii="Calibri" w:hAnsi="Calibri"/>
                          <w:b/>
                          <w:sz w:val="21"/>
                          <w:szCs w:val="21"/>
                          <w:lang w:val="en-AU"/>
                        </w:rPr>
                      </w:pPr>
                      <w:r w:rsidRPr="00310635">
                        <w:rPr>
                          <w:rFonts w:ascii="Calibri" w:hAnsi="Calibri"/>
                          <w:b/>
                          <w:sz w:val="21"/>
                          <w:szCs w:val="21"/>
                          <w:lang w:val="en-AU"/>
                        </w:rPr>
                        <w:t>Case studies</w:t>
                      </w:r>
                      <w:r w:rsidR="007D4261" w:rsidRPr="00310635">
                        <w:rPr>
                          <w:rFonts w:ascii="Calibri" w:hAnsi="Calibri"/>
                          <w:b/>
                          <w:sz w:val="21"/>
                          <w:szCs w:val="21"/>
                          <w:lang w:val="en-AU"/>
                        </w:rPr>
                        <w:t>:</w:t>
                      </w:r>
                      <w:r w:rsidR="007D4261">
                        <w:rPr>
                          <w:rFonts w:ascii="Calibri" w:hAnsi="Calibri"/>
                          <w:b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</w:p>
                    <w:p w:rsidR="00BD5F68" w:rsidRPr="00BD5F68" w:rsidRDefault="007D4261" w:rsidP="003125DD">
                      <w:pPr>
                        <w:rPr>
                          <w:rFonts w:ascii="Calibri" w:hAnsi="Calibri"/>
                          <w:b/>
                          <w:sz w:val="21"/>
                          <w:szCs w:val="21"/>
                          <w:lang w:val="en-AU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>W</w:t>
                      </w:r>
                      <w:r w:rsidR="00276E5A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>hen to refer to psychiatrists and specialised mental health services</w:t>
                      </w:r>
                      <w:r w:rsidR="007D2AF1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 xml:space="preserve"> and when to continue management</w:t>
                      </w:r>
                      <w:r w:rsidR="00276E5A"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 xml:space="preserve"> in general practice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  <w:t>.</w:t>
                      </w:r>
                    </w:p>
                    <w:p w:rsidR="00BD5F68" w:rsidRDefault="00BD5F68" w:rsidP="00BD5F68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:rsidR="00564EC0" w:rsidRDefault="00564EC0" w:rsidP="00564EC0">
                      <w:pPr>
                        <w:ind w:left="360"/>
                        <w:rPr>
                          <w:rFonts w:ascii="Calibri" w:hAnsi="Calibri"/>
                          <w:sz w:val="21"/>
                          <w:szCs w:val="21"/>
                          <w:lang w:val="en-AU"/>
                        </w:rPr>
                      </w:pPr>
                    </w:p>
                    <w:p w:rsidR="004730ED" w:rsidRDefault="004730ED" w:rsidP="004730ED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55B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7FB251A" wp14:editId="772E0EA4">
                <wp:simplePos x="0" y="0"/>
                <wp:positionH relativeFrom="column">
                  <wp:posOffset>551815</wp:posOffset>
                </wp:positionH>
                <wp:positionV relativeFrom="paragraph">
                  <wp:posOffset>1609090</wp:posOffset>
                </wp:positionV>
                <wp:extent cx="6467475" cy="45085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74" w:rsidRDefault="00370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B251A" id="_x0000_s1030" type="#_x0000_t202" style="position:absolute;margin-left:43.45pt;margin-top:126.7pt;width:509.25pt;height:3.5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" fillcolor="#bfbfbf [2412]" stroked="f">
                <v:textbox>
                  <w:txbxContent>
                    <w:p w:rsidR="00370C74" w:rsidRDefault="00370C74"/>
                  </w:txbxContent>
                </v:textbox>
                <w10:wrap type="square"/>
              </v:shape>
            </w:pict>
          </mc:Fallback>
        </mc:AlternateContent>
      </w:r>
      <w:r w:rsidR="005F155B">
        <w:rPr>
          <w:noProof/>
          <w:lang w:val="en-AU" w:eastAsia="en-AU"/>
        </w:rPr>
        <w:drawing>
          <wp:anchor distT="0" distB="0" distL="114300" distR="114300" simplePos="0" relativeHeight="251694592" behindDoc="0" locked="0" layoutInCell="1" allowOverlap="1" wp14:anchorId="52F31AB6" wp14:editId="6EEEB646">
            <wp:simplePos x="0" y="0"/>
            <wp:positionH relativeFrom="column">
              <wp:posOffset>3912870</wp:posOffset>
            </wp:positionH>
            <wp:positionV relativeFrom="paragraph">
              <wp:posOffset>6118860</wp:posOffset>
            </wp:positionV>
            <wp:extent cx="3060000" cy="577870"/>
            <wp:effectExtent l="0" t="0" r="7620" b="0"/>
            <wp:wrapNone/>
            <wp:docPr id="4" name="Picture 4" descr="C:\Users\virginia.blight\AppData\Local\Microsoft\Windows\INetCache\Content.Word\RACGP QICPD Activity-Category 2 - 4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a.blight\AppData\Local\Microsoft\Windows\INetCache\Content.Word\RACGP QICPD Activity-Category 2 - 4 poin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5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B38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B2514" wp14:editId="0062C98E">
                <wp:simplePos x="0" y="0"/>
                <wp:positionH relativeFrom="column">
                  <wp:posOffset>3914775</wp:posOffset>
                </wp:positionH>
                <wp:positionV relativeFrom="paragraph">
                  <wp:posOffset>2063115</wp:posOffset>
                </wp:positionV>
                <wp:extent cx="2981960" cy="3819525"/>
                <wp:effectExtent l="0" t="0" r="889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3819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5B38" w:rsidRDefault="00023E1A" w:rsidP="004730ED">
                            <w:pPr>
                              <w:spacing w:line="207" w:lineRule="exact"/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  <w:t xml:space="preserve"> </w:t>
                            </w:r>
                            <w:r w:rsidR="005B5B38"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  <w:t xml:space="preserve">   </w:t>
                            </w:r>
                          </w:p>
                          <w:p w:rsidR="004730ED" w:rsidRPr="005330A9" w:rsidRDefault="005B5B38" w:rsidP="004730ED">
                            <w:pPr>
                              <w:spacing w:line="207" w:lineRule="exac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  <w:t xml:space="preserve">    </w:t>
                            </w:r>
                            <w:r w:rsidR="004730ED" w:rsidRPr="005330A9"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  <w:t>Event Details</w:t>
                            </w:r>
                          </w:p>
                          <w:p w:rsidR="00F73740" w:rsidRDefault="00CD22FA" w:rsidP="00F73740">
                            <w:pPr>
                              <w:tabs>
                                <w:tab w:val="left" w:pos="719"/>
                              </w:tabs>
                              <w:spacing w:before="176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4730ED"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Date:</w:t>
                            </w:r>
                            <w:r w:rsidR="004730ED"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126D3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Wednesday 21 March 2018 </w:t>
                            </w:r>
                          </w:p>
                          <w:p w:rsidR="00B1243B" w:rsidRDefault="00B1243B" w:rsidP="00B1243B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</w:p>
                          <w:p w:rsidR="00B1243B" w:rsidRDefault="00CD22FA" w:rsidP="000B0BA5">
                            <w:pPr>
                              <w:tabs>
                                <w:tab w:val="left" w:pos="719"/>
                              </w:tabs>
                              <w:ind w:left="719" w:hanging="71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4730ED"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Venue: </w:t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1243B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Eastern Melbourne PHN</w:t>
                            </w:r>
                          </w:p>
                          <w:p w:rsidR="007A02CF" w:rsidRDefault="00B1243B" w:rsidP="000B0BA5">
                            <w:pPr>
                              <w:tabs>
                                <w:tab w:val="left" w:pos="719"/>
                              </w:tabs>
                              <w:ind w:left="719" w:hanging="71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="000B0BA5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22F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Banksia room</w:t>
                            </w:r>
                          </w:p>
                          <w:p w:rsidR="00B1243B" w:rsidRDefault="000B0BA5" w:rsidP="000B0BA5">
                            <w:pPr>
                              <w:tabs>
                                <w:tab w:val="left" w:pos="719"/>
                              </w:tabs>
                              <w:ind w:left="719" w:hanging="71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="00CD22F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B1243B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18-20 Prospect Street</w:t>
                            </w:r>
                          </w:p>
                          <w:p w:rsidR="007A02CF" w:rsidRPr="005330A9" w:rsidRDefault="00B1243B" w:rsidP="000B0BA5">
                            <w:pPr>
                              <w:tabs>
                                <w:tab w:val="left" w:pos="719"/>
                              </w:tabs>
                              <w:ind w:left="719" w:hanging="719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="00CD22F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7A02C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Box Hill V</w:t>
                            </w:r>
                            <w:ins w:id="13" w:author="Kate Shirley" w:date="2018-02-20T14:31:00Z">
                              <w:r w:rsidR="00EF3A55">
                                <w:rPr>
                                  <w:rFonts w:asciiTheme="minorHAnsi" w:hAnsiTheme="minorHAnsi"/>
                                  <w:color w:val="003E6A"/>
                                  <w:sz w:val="21"/>
                                  <w:szCs w:val="21"/>
                                </w:rPr>
                                <w:t>IC</w:t>
                              </w:r>
                            </w:ins>
                            <w:del w:id="14" w:author="Kate Shirley" w:date="2018-02-20T14:31:00Z">
                              <w:r w:rsidR="007A02CF" w:rsidDel="00EF3A55">
                                <w:rPr>
                                  <w:rFonts w:asciiTheme="minorHAnsi" w:hAnsiTheme="minorHAnsi"/>
                                  <w:color w:val="003E6A"/>
                                  <w:sz w:val="21"/>
                                  <w:szCs w:val="21"/>
                                </w:rPr>
                                <w:delText>ic</w:delText>
                              </w:r>
                            </w:del>
                            <w:r w:rsidR="007A02C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3128</w:t>
                            </w:r>
                          </w:p>
                          <w:p w:rsidR="00F73740" w:rsidRDefault="00CD22FA" w:rsidP="0025314E">
                            <w:pPr>
                              <w:tabs>
                                <w:tab w:val="left" w:pos="719"/>
                              </w:tabs>
                              <w:spacing w:before="120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4730ED"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Time:</w:t>
                            </w:r>
                            <w:r w:rsidR="004730ED"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6</w:t>
                            </w:r>
                            <w:del w:id="15" w:author="Kate Shirley" w:date="2018-02-20T14:31:00Z">
                              <w:r w:rsidR="00276E5A" w:rsidDel="00EF3A55">
                                <w:rPr>
                                  <w:rFonts w:asciiTheme="minorHAnsi" w:hAnsiTheme="minorHAnsi"/>
                                  <w:color w:val="003E6A"/>
                                  <w:sz w:val="21"/>
                                  <w:szCs w:val="21"/>
                                </w:rPr>
                                <w:delText>.00</w:delText>
                              </w:r>
                            </w:del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pm Registration &amp; </w:t>
                            </w:r>
                            <w:r w:rsidR="007D426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l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ight </w:t>
                            </w:r>
                            <w:r w:rsidR="007D4261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s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upper</w:t>
                            </w:r>
                            <w:r w:rsidR="00564EC0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730ED" w:rsidRDefault="00F73740" w:rsidP="0025314E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Pr="0025314E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22FA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6.30</w:t>
                            </w:r>
                            <w:del w:id="16" w:author="Kate Shirley" w:date="2018-02-20T14:31:00Z">
                              <w:r w:rsidR="00276E5A" w:rsidDel="00EF3A55">
                                <w:rPr>
                                  <w:rFonts w:asciiTheme="minorHAnsi" w:hAnsiTheme="minorHAnsi"/>
                                  <w:color w:val="003E6A"/>
                                  <w:sz w:val="21"/>
                                  <w:szCs w:val="21"/>
                                </w:rPr>
                                <w:delText xml:space="preserve">pm </w:delText>
                              </w:r>
                            </w:del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–</w:t>
                            </w:r>
                            <w:del w:id="17" w:author="Kate Shirley" w:date="2018-02-20T14:31:00Z">
                              <w:r w:rsidR="00276E5A" w:rsidDel="00EF3A55">
                                <w:rPr>
                                  <w:rFonts w:asciiTheme="minorHAnsi" w:hAnsiTheme="minorHAnsi"/>
                                  <w:color w:val="003E6A"/>
                                  <w:sz w:val="21"/>
                                  <w:szCs w:val="21"/>
                                </w:rPr>
                                <w:delText xml:space="preserve"> </w:delText>
                              </w:r>
                            </w:del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8.30pm session</w:t>
                            </w:r>
                          </w:p>
                          <w:p w:rsidR="00E071BF" w:rsidRPr="0025314E" w:rsidRDefault="00E071BF" w:rsidP="0025314E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</w:pPr>
                          </w:p>
                          <w:p w:rsidR="00C20325" w:rsidRDefault="00CD22FA" w:rsidP="00C20325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4730ED"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Parking:</w:t>
                            </w:r>
                            <w:r w:rsidR="00F73740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Free on-site pa</w:t>
                            </w:r>
                            <w:r w:rsidR="00C20325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rking available </w:t>
                            </w:r>
                          </w:p>
                          <w:p w:rsidR="00023E1A" w:rsidRDefault="00023E1A" w:rsidP="00C20325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023E1A" w:rsidRDefault="00023E1A" w:rsidP="00C20325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RSVP:      Friday 16 March 2018</w:t>
                            </w:r>
                          </w:p>
                          <w:p w:rsidR="00023E1A" w:rsidRDefault="00023E1A" w:rsidP="00C20325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</w:p>
                          <w:p w:rsidR="00BE318F" w:rsidRDefault="00BE318F" w:rsidP="00C20325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Registrations:</w:t>
                            </w:r>
                          </w:p>
                          <w:p w:rsidR="00023E1A" w:rsidRDefault="00023E1A" w:rsidP="00C20325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BE318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             </w:t>
                            </w:r>
                            <w:r w:rsidR="00985587" w:rsidRPr="00985587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del w:id="18" w:author="Kate Shirley" w:date="2018-02-20T14:32:00Z">
                              <w:r w:rsidR="00985587" w:rsidRPr="00985587" w:rsidDel="00EF3A55">
                                <w:rPr>
                                  <w:rFonts w:asciiTheme="minorHAnsi" w:hAnsiTheme="minorHAnsi"/>
                                  <w:noProof/>
                                  <w:color w:val="003E6A"/>
                                  <w:sz w:val="21"/>
                                  <w:szCs w:val="21"/>
                                  <w:lang w:val="en-AU" w:eastAsia="en-AU"/>
                                </w:rPr>
                                <w:drawing>
                                  <wp:inline distT="0" distB="0" distL="0" distR="0">
                                    <wp:extent cx="1304925" cy="485775"/>
                                    <wp:effectExtent l="0" t="0" r="9525" b="9525"/>
                                    <wp:docPr id="7" name="Picture 7" descr="C:\Users\josie.terron\AppData\Local\Microsoft\Windows\INetCache\Content.Outlook\VKXUY63E\Register now button_icon_20170208 (002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josie.terron\AppData\Local\Microsoft\Windows\INetCache\Content.Outlook\VKXUY63E\Register now button_icon_20170208 (002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  <w:p w:rsidR="000B0BA5" w:rsidRDefault="00C20325" w:rsidP="00023E1A">
                            <w:pPr>
                              <w:tabs>
                                <w:tab w:val="left" w:pos="719"/>
                              </w:tabs>
                              <w:ind w:left="284" w:hanging="284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                                             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22606E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="00276E5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22FA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</w:p>
                          <w:p w:rsidR="00023E1A" w:rsidRDefault="00023E1A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ins w:id="19" w:author="Kate Shirley" w:date="2018-02-20T14:32:00Z">
                              <w:r w:rsidR="00EF3A55">
                                <w:rPr>
                                  <w:rFonts w:asciiTheme="minorHAnsi" w:hAnsiTheme="minorHAnsi"/>
                                  <w:color w:val="003E6A"/>
                                  <w:sz w:val="21"/>
                                  <w:szCs w:val="21"/>
                                </w:rPr>
                                <w:br/>
                                <w:t xml:space="preserve">    </w:t>
                              </w:r>
                            </w:ins>
                            <w:del w:id="20" w:author="Kate Shirley" w:date="2018-02-20T14:32:00Z">
                              <w:r w:rsidDel="00EF3A55">
                                <w:rPr>
                                  <w:rFonts w:asciiTheme="minorHAnsi" w:hAnsiTheme="minorHAnsi"/>
                                  <w:color w:val="003E6A"/>
                                  <w:sz w:val="21"/>
                                  <w:szCs w:val="21"/>
                                </w:rPr>
                                <w:delText xml:space="preserve"> </w:delText>
                              </w:r>
                            </w:del>
                            <w:r w:rsidR="0025314E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Enquiries:  Kate Shirley 9046 0300 or  </w:t>
                            </w:r>
                          </w:p>
                          <w:p w:rsidR="0025314E" w:rsidRDefault="00023E1A" w:rsidP="00023E1A">
                            <w:pPr>
                              <w:tabs>
                                <w:tab w:val="left" w:pos="719"/>
                              </w:tabs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del w:id="21" w:author="Kate Shirley" w:date="2018-02-20T14:32:00Z">
                              <w:r w:rsidDel="00EF3A55">
                                <w:rPr>
                                  <w:rFonts w:asciiTheme="minorHAnsi" w:hAnsiTheme="minorHAnsi"/>
                                  <w:color w:val="003E6A"/>
                                  <w:sz w:val="21"/>
                                  <w:szCs w:val="21"/>
                                </w:rPr>
                                <w:delText xml:space="preserve"> </w:delText>
                              </w:r>
                            </w:del>
                            <w:hyperlink r:id="rId15" w:history="1">
                              <w:r w:rsidR="00BD5F68" w:rsidRPr="00AE3D55">
                                <w:rPr>
                                  <w:rStyle w:val="Hyperlink"/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>events@emphn.org.au</w:t>
                              </w:r>
                            </w:hyperlink>
                            <w:r w:rsidR="00BD5F68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5314E" w:rsidRPr="00E709A4" w:rsidRDefault="0025314E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4730ED" w:rsidRDefault="004730ED" w:rsidP="004730ED">
                            <w:pPr>
                              <w:spacing w:before="176" w:line="227" w:lineRule="exact"/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</w:p>
                          <w:p w:rsidR="0025314E" w:rsidRPr="00E709A4" w:rsidRDefault="00C20325" w:rsidP="004730ED">
                            <w:pPr>
                              <w:spacing w:before="176" w:line="227" w:lineRule="exact"/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B2514" id="Text Box 6" o:spid="_x0000_s1031" type="#_x0000_t202" style="position:absolute;margin-left:308.25pt;margin-top:162.45pt;width:234.8pt;height:30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" fillcolor="#f2f2f2 [3052]" stroked="f">
                <v:textbox inset="0,0,0,0">
                  <w:txbxContent>
                    <w:p w:rsidR="005B5B38" w:rsidRDefault="00023E1A" w:rsidP="004730ED">
                      <w:pPr>
                        <w:spacing w:line="207" w:lineRule="exact"/>
                        <w:rPr>
                          <w:rFonts w:asciiTheme="minorHAnsi" w:hAnsiTheme="minorHAnsi"/>
                          <w:b/>
                          <w:color w:val="003E6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3E6A"/>
                        </w:rPr>
                        <w:t xml:space="preserve"> </w:t>
                      </w:r>
                      <w:r w:rsidR="005B5B38">
                        <w:rPr>
                          <w:rFonts w:asciiTheme="minorHAnsi" w:hAnsiTheme="minorHAnsi"/>
                          <w:b/>
                          <w:color w:val="003E6A"/>
                        </w:rPr>
                        <w:t xml:space="preserve">   </w:t>
                      </w:r>
                    </w:p>
                    <w:p w:rsidR="004730ED" w:rsidRPr="005330A9" w:rsidRDefault="005B5B38" w:rsidP="004730ED">
                      <w:pPr>
                        <w:spacing w:line="207" w:lineRule="exac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3E6A"/>
                        </w:rPr>
                        <w:t xml:space="preserve">    </w:t>
                      </w:r>
                      <w:r w:rsidR="004730ED" w:rsidRPr="005330A9">
                        <w:rPr>
                          <w:rFonts w:asciiTheme="minorHAnsi" w:hAnsiTheme="minorHAnsi"/>
                          <w:b/>
                          <w:color w:val="003E6A"/>
                        </w:rPr>
                        <w:t>Event Details</w:t>
                      </w:r>
                    </w:p>
                    <w:p w:rsidR="00F73740" w:rsidRDefault="00CD22FA" w:rsidP="00F73740">
                      <w:pPr>
                        <w:tabs>
                          <w:tab w:val="left" w:pos="719"/>
                        </w:tabs>
                        <w:spacing w:before="176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</w:t>
                      </w:r>
                      <w:r w:rsidR="004730ED"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Date:</w:t>
                      </w:r>
                      <w:r w:rsidR="004730ED"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</w:t>
                      </w:r>
                      <w:r w:rsidR="00126D3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Wednesday 21 March 2018 </w:t>
                      </w:r>
                    </w:p>
                    <w:p w:rsidR="00B1243B" w:rsidRDefault="00B1243B" w:rsidP="00B1243B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</w:p>
                    <w:p w:rsidR="00B1243B" w:rsidRDefault="00CD22FA" w:rsidP="000B0BA5">
                      <w:pPr>
                        <w:tabs>
                          <w:tab w:val="left" w:pos="719"/>
                        </w:tabs>
                        <w:ind w:left="719" w:hanging="71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</w:t>
                      </w:r>
                      <w:r w:rsidR="004730ED"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Venue: </w:t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</w:t>
                      </w:r>
                      <w:r w:rsidR="00B1243B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Eastern Melbourne PHN</w:t>
                      </w:r>
                    </w:p>
                    <w:p w:rsidR="007A02CF" w:rsidRDefault="00B1243B" w:rsidP="000B0BA5">
                      <w:pPr>
                        <w:tabs>
                          <w:tab w:val="left" w:pos="719"/>
                        </w:tabs>
                        <w:ind w:left="719" w:hanging="71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</w:t>
                      </w:r>
                      <w:r w:rsidR="000B0BA5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CD22F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Banksia room</w:t>
                      </w:r>
                    </w:p>
                    <w:p w:rsidR="00B1243B" w:rsidRDefault="000B0BA5" w:rsidP="000B0BA5">
                      <w:pPr>
                        <w:tabs>
                          <w:tab w:val="left" w:pos="719"/>
                        </w:tabs>
                        <w:ind w:left="719" w:hanging="71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 </w:t>
                      </w:r>
                      <w:r w:rsidR="00CD22F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</w:t>
                      </w:r>
                      <w:r w:rsidR="00B1243B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18-20 Prospect Street</w:t>
                      </w:r>
                    </w:p>
                    <w:p w:rsidR="007A02CF" w:rsidRPr="005330A9" w:rsidRDefault="00B1243B" w:rsidP="000B0BA5">
                      <w:pPr>
                        <w:tabs>
                          <w:tab w:val="left" w:pos="719"/>
                        </w:tabs>
                        <w:ind w:left="719" w:hanging="719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 </w:t>
                      </w:r>
                      <w:r w:rsidR="00CD22F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</w:t>
                      </w:r>
                      <w:r w:rsidR="007A02C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Box Hill V</w:t>
                      </w:r>
                      <w:ins w:id="36" w:author="Kate Shirley" w:date="2018-02-20T14:31:00Z">
                        <w:r w:rsidR="00EF3A55">
                          <w:rPr>
                            <w:rFonts w:asciiTheme="minorHAnsi" w:hAnsiTheme="minorHAnsi"/>
                            <w:color w:val="003E6A"/>
                            <w:sz w:val="21"/>
                            <w:szCs w:val="21"/>
                          </w:rPr>
                          <w:t>IC</w:t>
                        </w:r>
                      </w:ins>
                      <w:del w:id="37" w:author="Kate Shirley" w:date="2018-02-20T14:31:00Z">
                        <w:r w:rsidR="007A02CF" w:rsidDel="00EF3A55">
                          <w:rPr>
                            <w:rFonts w:asciiTheme="minorHAnsi" w:hAnsiTheme="minorHAnsi"/>
                            <w:color w:val="003E6A"/>
                            <w:sz w:val="21"/>
                            <w:szCs w:val="21"/>
                          </w:rPr>
                          <w:delText>ic</w:delText>
                        </w:r>
                      </w:del>
                      <w:r w:rsidR="007A02C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3128</w:t>
                      </w:r>
                    </w:p>
                    <w:p w:rsidR="00F73740" w:rsidRDefault="00CD22FA" w:rsidP="0025314E">
                      <w:pPr>
                        <w:tabs>
                          <w:tab w:val="left" w:pos="719"/>
                        </w:tabs>
                        <w:spacing w:before="120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</w:t>
                      </w:r>
                      <w:r w:rsidR="004730ED"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Time:</w:t>
                      </w:r>
                      <w:r w:rsidR="004730ED"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6</w:t>
                      </w:r>
                      <w:del w:id="38" w:author="Kate Shirley" w:date="2018-02-20T14:31:00Z">
                        <w:r w:rsidR="00276E5A" w:rsidDel="00EF3A55">
                          <w:rPr>
                            <w:rFonts w:asciiTheme="minorHAnsi" w:hAnsiTheme="minorHAnsi"/>
                            <w:color w:val="003E6A"/>
                            <w:sz w:val="21"/>
                            <w:szCs w:val="21"/>
                          </w:rPr>
                          <w:delText>.00</w:delText>
                        </w:r>
                      </w:del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pm Registration &amp; </w:t>
                      </w:r>
                      <w:r w:rsidR="007D426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l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ight </w:t>
                      </w:r>
                      <w:r w:rsidR="007D4261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s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upper</w:t>
                      </w:r>
                      <w:r w:rsidR="00564EC0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730ED" w:rsidRDefault="00F73740" w:rsidP="0025314E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</w:t>
                      </w:r>
                      <w:r w:rsidRPr="0025314E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CD22FA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 xml:space="preserve">     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6.30</w:t>
                      </w:r>
                      <w:del w:id="39" w:author="Kate Shirley" w:date="2018-02-20T14:31:00Z">
                        <w:r w:rsidR="00276E5A" w:rsidDel="00EF3A55">
                          <w:rPr>
                            <w:rFonts w:asciiTheme="minorHAnsi" w:hAnsiTheme="minorHAnsi"/>
                            <w:color w:val="003E6A"/>
                            <w:sz w:val="21"/>
                            <w:szCs w:val="21"/>
                          </w:rPr>
                          <w:delText xml:space="preserve">pm </w:delText>
                        </w:r>
                      </w:del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–</w:t>
                      </w:r>
                      <w:del w:id="40" w:author="Kate Shirley" w:date="2018-02-20T14:31:00Z">
                        <w:r w:rsidR="00276E5A" w:rsidDel="00EF3A55">
                          <w:rPr>
                            <w:rFonts w:asciiTheme="minorHAnsi" w:hAnsiTheme="minorHAnsi"/>
                            <w:color w:val="003E6A"/>
                            <w:sz w:val="21"/>
                            <w:szCs w:val="21"/>
                          </w:rPr>
                          <w:delText xml:space="preserve"> </w:delText>
                        </w:r>
                      </w:del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8.30pm session</w:t>
                      </w:r>
                    </w:p>
                    <w:p w:rsidR="00E071BF" w:rsidRPr="0025314E" w:rsidRDefault="00E071BF" w:rsidP="0025314E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</w:pPr>
                    </w:p>
                    <w:p w:rsidR="00C20325" w:rsidRDefault="00CD22FA" w:rsidP="00C20325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</w:t>
                      </w:r>
                      <w:r w:rsidR="004730ED"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Parking:</w:t>
                      </w:r>
                      <w:r w:rsidR="00F73740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Free on-site pa</w:t>
                      </w:r>
                      <w:r w:rsidR="00C20325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rking available </w:t>
                      </w:r>
                    </w:p>
                    <w:p w:rsidR="00023E1A" w:rsidRDefault="00023E1A" w:rsidP="00C20325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023E1A" w:rsidRDefault="00023E1A" w:rsidP="00C20325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RSVP:      Friday 16 March 2018</w:t>
                      </w:r>
                    </w:p>
                    <w:p w:rsidR="00023E1A" w:rsidRDefault="00023E1A" w:rsidP="00C20325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</w:p>
                    <w:p w:rsidR="00BE318F" w:rsidRDefault="00BE318F" w:rsidP="00C20325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Registrations:</w:t>
                      </w:r>
                    </w:p>
                    <w:p w:rsidR="00023E1A" w:rsidRDefault="00023E1A" w:rsidP="00C20325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</w:t>
                      </w:r>
                      <w:r w:rsidR="00BE318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             </w:t>
                      </w:r>
                      <w:r w:rsidR="00985587" w:rsidRPr="00985587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del w:id="41" w:author="Kate Shirley" w:date="2018-02-20T14:32:00Z">
                        <w:r w:rsidR="00985587" w:rsidRPr="00985587" w:rsidDel="00EF3A55">
                          <w:rPr>
                            <w:rFonts w:asciiTheme="minorHAnsi" w:hAnsiTheme="minorHAnsi"/>
                            <w:noProof/>
                            <w:color w:val="003E6A"/>
                            <w:sz w:val="21"/>
                            <w:szCs w:val="21"/>
                            <w:lang w:val="en-AU" w:eastAsia="en-AU"/>
                          </w:rPr>
                          <w:drawing>
                            <wp:inline distT="0" distB="0" distL="0" distR="0">
                              <wp:extent cx="1304925" cy="485775"/>
                              <wp:effectExtent l="0" t="0" r="9525" b="9525"/>
                              <wp:docPr id="7" name="Picture 7" descr="C:\Users\josie.terron\AppData\Local\Microsoft\Windows\INetCache\Content.Outlook\VKXUY63E\Register now button_icon_20170208 (00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josie.terron\AppData\Local\Microsoft\Windows\INetCache\Content.Outlook\VKXUY63E\Register now button_icon_20170208 (002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</w:p>
                    <w:p w:rsidR="000B0BA5" w:rsidRDefault="00C20325" w:rsidP="00023E1A">
                      <w:pPr>
                        <w:tabs>
                          <w:tab w:val="left" w:pos="719"/>
                        </w:tabs>
                        <w:ind w:left="284" w:hanging="284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                                             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</w:t>
                      </w:r>
                      <w:r w:rsidR="0022606E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                </w:t>
                      </w:r>
                      <w:r w:rsidR="00276E5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CD22FA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     </w:t>
                      </w:r>
                    </w:p>
                    <w:p w:rsidR="00023E1A" w:rsidRDefault="00023E1A" w:rsidP="00EF3A55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pPrChange w:id="42" w:author="Kate Shirley" w:date="2018-02-20T14:32:00Z">
                          <w:pPr>
                            <w:tabs>
                              <w:tab w:val="left" w:pos="719"/>
                            </w:tabs>
                          </w:pPr>
                        </w:pPrChange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</w:t>
                      </w:r>
                      <w:ins w:id="43" w:author="Kate Shirley" w:date="2018-02-20T14:32:00Z">
                        <w:r w:rsidR="00EF3A55">
                          <w:rPr>
                            <w:rFonts w:asciiTheme="minorHAnsi" w:hAnsiTheme="minorHAnsi"/>
                            <w:color w:val="003E6A"/>
                            <w:sz w:val="21"/>
                            <w:szCs w:val="21"/>
                          </w:rPr>
                          <w:br/>
                          <w:t xml:space="preserve">    </w:t>
                        </w:r>
                      </w:ins>
                      <w:del w:id="44" w:author="Kate Shirley" w:date="2018-02-20T14:32:00Z">
                        <w:r w:rsidDel="00EF3A55">
                          <w:rPr>
                            <w:rFonts w:asciiTheme="minorHAnsi" w:hAnsiTheme="minorHAnsi"/>
                            <w:color w:val="003E6A"/>
                            <w:sz w:val="21"/>
                            <w:szCs w:val="21"/>
                          </w:rPr>
                          <w:delText xml:space="preserve"> </w:delText>
                        </w:r>
                      </w:del>
                      <w:r w:rsidR="0025314E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Enquiries:  Kate Shirley 9046 0300 or  </w:t>
                      </w:r>
                    </w:p>
                    <w:p w:rsidR="0025314E" w:rsidRDefault="00023E1A" w:rsidP="00023E1A">
                      <w:pPr>
                        <w:tabs>
                          <w:tab w:val="left" w:pos="719"/>
                        </w:tabs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   </w:t>
                      </w:r>
                      <w:del w:id="45" w:author="Kate Shirley" w:date="2018-02-20T14:32:00Z">
                        <w:r w:rsidDel="00EF3A55">
                          <w:rPr>
                            <w:rFonts w:asciiTheme="minorHAnsi" w:hAnsiTheme="minorHAnsi"/>
                            <w:color w:val="003E6A"/>
                            <w:sz w:val="21"/>
                            <w:szCs w:val="21"/>
                          </w:rPr>
                          <w:delText xml:space="preserve"> </w:delText>
                        </w:r>
                      </w:del>
                      <w:hyperlink r:id="rId17" w:history="1">
                        <w:r w:rsidR="00BD5F68" w:rsidRPr="00AE3D55">
                          <w:rPr>
                            <w:rStyle w:val="Hyperlink"/>
                            <w:rFonts w:asciiTheme="minorHAnsi" w:hAnsiTheme="minorHAnsi"/>
                            <w:sz w:val="21"/>
                            <w:szCs w:val="21"/>
                          </w:rPr>
                          <w:t>events@emphn.org.au</w:t>
                        </w:r>
                      </w:hyperlink>
                      <w:r w:rsidR="00BD5F68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5314E" w:rsidRPr="00E709A4" w:rsidRDefault="0025314E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4730ED" w:rsidRDefault="004730ED" w:rsidP="004730ED">
                      <w:pPr>
                        <w:spacing w:before="176" w:line="227" w:lineRule="exact"/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</w:p>
                    <w:p w:rsidR="0025314E" w:rsidRPr="00E709A4" w:rsidRDefault="00C20325" w:rsidP="004730ED">
                      <w:pPr>
                        <w:spacing w:before="176" w:line="227" w:lineRule="exact"/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326B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07FB2512" wp14:editId="3C60DA6B">
                <wp:simplePos x="0" y="0"/>
                <wp:positionH relativeFrom="column">
                  <wp:posOffset>3924300</wp:posOffset>
                </wp:positionH>
                <wp:positionV relativeFrom="paragraph">
                  <wp:posOffset>5147310</wp:posOffset>
                </wp:positionV>
                <wp:extent cx="314325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60" w:rsidRPr="00FB6F35" w:rsidRDefault="00680560" w:rsidP="00680560">
                            <w:pPr>
                              <w:spacing w:after="240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:rsidR="00680560" w:rsidRPr="00FB6F35" w:rsidRDefault="00680560" w:rsidP="00680560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:rsidR="00680560" w:rsidRDefault="00680560" w:rsidP="00680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B2512" id="_x0000_s1032" type="#_x0000_t202" style="position:absolute;margin-left:309pt;margin-top:405.3pt;width:247.5pt;height:19.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" filled="f" stroked="f">
                <v:textbox>
                  <w:txbxContent>
                    <w:p w:rsidR="00680560" w:rsidRPr="00FB6F35" w:rsidRDefault="00680560" w:rsidP="00680560">
                      <w:pPr>
                        <w:spacing w:after="240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:rsidR="00680560" w:rsidRPr="00FB6F35" w:rsidRDefault="00680560" w:rsidP="00680560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:rsidR="00680560" w:rsidRDefault="00680560" w:rsidP="00680560"/>
                  </w:txbxContent>
                </v:textbox>
              </v:shape>
            </w:pict>
          </mc:Fallback>
        </mc:AlternateContent>
      </w:r>
      <w:r w:rsidR="001E2C73">
        <w:rPr>
          <w:noProof/>
          <w:sz w:val="18"/>
          <w:lang w:val="en-AU" w:eastAsia="en-AU"/>
        </w:rPr>
        <w:drawing>
          <wp:anchor distT="0" distB="0" distL="114300" distR="114300" simplePos="0" relativeHeight="251692544" behindDoc="1" locked="0" layoutInCell="1" allowOverlap="1" wp14:anchorId="5B4B0DFE" wp14:editId="728EC91F">
            <wp:simplePos x="0" y="0"/>
            <wp:positionH relativeFrom="column">
              <wp:posOffset>685800</wp:posOffset>
            </wp:positionH>
            <wp:positionV relativeFrom="paragraph">
              <wp:posOffset>5883910</wp:posOffset>
            </wp:positionV>
            <wp:extent cx="1244600" cy="964565"/>
            <wp:effectExtent l="0" t="0" r="0" b="6985"/>
            <wp:wrapThrough wrapText="bothSides">
              <wp:wrapPolygon edited="0">
                <wp:start x="0" y="0"/>
                <wp:lineTo x="0" y="21330"/>
                <wp:lineTo x="21159" y="21330"/>
                <wp:lineTo x="211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verse Colour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325" w:rsidRPr="00680560">
        <w:rPr>
          <w:noProof/>
          <w:sz w:val="18"/>
          <w:lang w:val="en-AU" w:eastAsia="en-AU"/>
        </w:rPr>
        <w:t xml:space="preserve">  </w:t>
      </w:r>
      <w:bookmarkStart w:id="22" w:name="_GoBack"/>
      <w:bookmarkEnd w:id="22"/>
      <w:r w:rsidR="0025314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FB2516" wp14:editId="353DB1DB">
                <wp:simplePos x="0" y="0"/>
                <wp:positionH relativeFrom="column">
                  <wp:posOffset>3911600</wp:posOffset>
                </wp:positionH>
                <wp:positionV relativeFrom="paragraph">
                  <wp:posOffset>2023110</wp:posOffset>
                </wp:positionV>
                <wp:extent cx="2951480" cy="2870200"/>
                <wp:effectExtent l="0" t="0" r="1270" b="63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287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0ED" w:rsidRDefault="00473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B2516" id="Text Box 192" o:spid="_x0000_s1033" type="#_x0000_t202" style="position:absolute;margin-left:308pt;margin-top:159.3pt;width:232.4pt;height:22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" fillcolor="#f2f2f2 [3052]" stroked="f" strokeweight=".5pt">
                <v:textbox>
                  <w:txbxContent>
                    <w:p w:rsidR="004730ED" w:rsidRDefault="004730ED"/>
                  </w:txbxContent>
                </v:textbox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07FB2520" wp14:editId="5EBC5330">
                <wp:simplePos x="0" y="0"/>
                <wp:positionH relativeFrom="margin">
                  <wp:posOffset>2566035</wp:posOffset>
                </wp:positionH>
                <wp:positionV relativeFrom="paragraph">
                  <wp:posOffset>7957566</wp:posOffset>
                </wp:positionV>
                <wp:extent cx="1624330" cy="4857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AE" w:rsidRPr="005E1E55" w:rsidRDefault="004C0EAE" w:rsidP="004C0EA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Phone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9046 0300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www.emphn.org.au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B2520" id="_x0000_s1034" type="#_x0000_t202" style="position:absolute;margin-left:202.05pt;margin-top:626.6pt;width:127.9pt;height:38.2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" filled="f" stroked="f">
                <v:textbox>
                  <w:txbxContent>
                    <w:p w:rsidR="004C0EAE" w:rsidRPr="005E1E55" w:rsidRDefault="004C0EAE" w:rsidP="004C0EA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Phone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9046 0300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www.emphn.org.au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FB2522" wp14:editId="07FB2523">
                <wp:simplePos x="0" y="0"/>
                <wp:positionH relativeFrom="column">
                  <wp:posOffset>2365248</wp:posOffset>
                </wp:positionH>
                <wp:positionV relativeFrom="paragraph">
                  <wp:posOffset>7875524</wp:posOffset>
                </wp:positionV>
                <wp:extent cx="0" cy="402336"/>
                <wp:effectExtent l="0" t="0" r="19050" b="3619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DBFAF1" id="Straight Connector 194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620.1pt" to="186.25pt,6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" strokecolor="white [3212]"/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07FB2524" wp14:editId="07FB2525">
                <wp:simplePos x="0" y="0"/>
                <wp:positionH relativeFrom="column">
                  <wp:posOffset>583489</wp:posOffset>
                </wp:positionH>
                <wp:positionV relativeFrom="paragraph">
                  <wp:posOffset>7802253</wp:posOffset>
                </wp:positionV>
                <wp:extent cx="174117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AE" w:rsidRPr="005E1E55" w:rsidRDefault="004C0EAE" w:rsidP="004C0EAE">
                            <w:pP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18-20 Prospect Street</w:t>
                            </w: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(PO Box 610) Box Hill, VIC 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FB2524" id="_x0000_s1035" type="#_x0000_t202" style="position:absolute;margin-left:45.95pt;margin-top:614.35pt;width:137.1pt;height:110.6pt;z-index:-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" filled="f" stroked="f">
                <v:textbox style="mso-fit-shape-to-text:t">
                  <w:txbxContent>
                    <w:p w:rsidR="004C0EAE" w:rsidRPr="005E1E55" w:rsidRDefault="004C0EAE" w:rsidP="004C0EAE">
                      <w:pPr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20"/>
                          <w:szCs w:val="20"/>
                        </w:rPr>
                        <w:t>FOR MORE INFORMATION</w:t>
                      </w: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18-20 Prospect Street</w:t>
                      </w: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(PO Box 610) Box Hill, VIC 3218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98C" w:rsidRPr="00680560" w:rsidSect="00BD5F68">
      <w:headerReference w:type="default" r:id="rId19"/>
      <w:footerReference w:type="default" r:id="rId20"/>
      <w:type w:val="continuous"/>
      <w:pgSz w:w="11910" w:h="16840"/>
      <w:pgMar w:top="0" w:right="0" w:bottom="0" w:left="0" w:header="720" w:footer="2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4A" w:rsidRDefault="00F22B4A" w:rsidP="00B37568">
      <w:r>
        <w:separator/>
      </w:r>
    </w:p>
  </w:endnote>
  <w:endnote w:type="continuationSeparator" w:id="0">
    <w:p w:rsidR="00F22B4A" w:rsidRDefault="00F22B4A" w:rsidP="00B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Ner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68" w:rsidRDefault="00B37568">
    <w:pPr>
      <w:pStyle w:val="Footer"/>
    </w:pPr>
  </w:p>
  <w:p w:rsidR="00B37568" w:rsidRDefault="00B37568" w:rsidP="00BD5F68">
    <w:pPr>
      <w:pStyle w:val="Footer"/>
      <w:tabs>
        <w:tab w:val="clear" w:pos="4513"/>
        <w:tab w:val="clear" w:pos="9026"/>
        <w:tab w:val="left" w:pos="1540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7FB2530" wp14:editId="07FB253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563815" cy="181546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HN_A4EventFly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15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4A" w:rsidRDefault="00F22B4A" w:rsidP="00B37568">
      <w:r>
        <w:separator/>
      </w:r>
    </w:p>
  </w:footnote>
  <w:footnote w:type="continuationSeparator" w:id="0">
    <w:p w:rsidR="00F22B4A" w:rsidRDefault="00F22B4A" w:rsidP="00B3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68" w:rsidRDefault="00B37568">
    <w:pPr>
      <w:pStyle w:val="Header"/>
    </w:pPr>
    <w:r>
      <w:rPr>
        <w:rFonts w:ascii="Times New Roman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07FB252E" wp14:editId="07FB252F">
          <wp:simplePos x="0" y="0"/>
          <wp:positionH relativeFrom="margin">
            <wp:posOffset>4171873</wp:posOffset>
          </wp:positionH>
          <wp:positionV relativeFrom="paragraph">
            <wp:posOffset>-528101</wp:posOffset>
          </wp:positionV>
          <wp:extent cx="4376168" cy="249936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HN_A4EventFlyer_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168" cy="249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568" w:rsidRDefault="00B37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56C"/>
    <w:multiLevelType w:val="multilevel"/>
    <w:tmpl w:val="6E926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1F33"/>
    <w:multiLevelType w:val="hybridMultilevel"/>
    <w:tmpl w:val="383EF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314D4"/>
    <w:multiLevelType w:val="hybridMultilevel"/>
    <w:tmpl w:val="6E68F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95106"/>
    <w:multiLevelType w:val="hybridMultilevel"/>
    <w:tmpl w:val="0D3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A1A7A"/>
    <w:multiLevelType w:val="hybridMultilevel"/>
    <w:tmpl w:val="FC3A0108"/>
    <w:lvl w:ilvl="0" w:tplc="DC4A8E76">
      <w:start w:val="1"/>
      <w:numFmt w:val="bullet"/>
      <w:lvlText w:val="•"/>
      <w:lvlJc w:val="left"/>
      <w:pPr>
        <w:ind w:left="1130" w:hanging="280"/>
      </w:pPr>
      <w:rPr>
        <w:rFonts w:ascii="Myriad Pro" w:eastAsia="Myriad Pro" w:hAnsi="Myriad Pro" w:cs="Myriad Pro" w:hint="default"/>
        <w:color w:val="003E6A"/>
        <w:spacing w:val="-9"/>
        <w:w w:val="100"/>
        <w:sz w:val="18"/>
        <w:szCs w:val="18"/>
      </w:rPr>
    </w:lvl>
    <w:lvl w:ilvl="1" w:tplc="ACEED306">
      <w:start w:val="1"/>
      <w:numFmt w:val="bullet"/>
      <w:lvlText w:val="•"/>
      <w:lvlJc w:val="left"/>
      <w:pPr>
        <w:ind w:left="2216" w:hanging="280"/>
      </w:pPr>
      <w:rPr>
        <w:rFonts w:hint="default"/>
      </w:rPr>
    </w:lvl>
    <w:lvl w:ilvl="2" w:tplc="1FF20102">
      <w:start w:val="1"/>
      <w:numFmt w:val="bullet"/>
      <w:lvlText w:val="•"/>
      <w:lvlJc w:val="left"/>
      <w:pPr>
        <w:ind w:left="3293" w:hanging="280"/>
      </w:pPr>
      <w:rPr>
        <w:rFonts w:hint="default"/>
      </w:rPr>
    </w:lvl>
    <w:lvl w:ilvl="3" w:tplc="1D6C02AA">
      <w:start w:val="1"/>
      <w:numFmt w:val="bullet"/>
      <w:lvlText w:val="•"/>
      <w:lvlJc w:val="left"/>
      <w:pPr>
        <w:ind w:left="4369" w:hanging="280"/>
      </w:pPr>
      <w:rPr>
        <w:rFonts w:hint="default"/>
      </w:rPr>
    </w:lvl>
    <w:lvl w:ilvl="4" w:tplc="AF8C1E20">
      <w:start w:val="1"/>
      <w:numFmt w:val="bullet"/>
      <w:lvlText w:val="•"/>
      <w:lvlJc w:val="left"/>
      <w:pPr>
        <w:ind w:left="5446" w:hanging="280"/>
      </w:pPr>
      <w:rPr>
        <w:rFonts w:hint="default"/>
      </w:rPr>
    </w:lvl>
    <w:lvl w:ilvl="5" w:tplc="FC585EF8">
      <w:start w:val="1"/>
      <w:numFmt w:val="bullet"/>
      <w:lvlText w:val="•"/>
      <w:lvlJc w:val="left"/>
      <w:pPr>
        <w:ind w:left="6522" w:hanging="280"/>
      </w:pPr>
      <w:rPr>
        <w:rFonts w:hint="default"/>
      </w:rPr>
    </w:lvl>
    <w:lvl w:ilvl="6" w:tplc="A3D6F590">
      <w:start w:val="1"/>
      <w:numFmt w:val="bullet"/>
      <w:lvlText w:val="•"/>
      <w:lvlJc w:val="left"/>
      <w:pPr>
        <w:ind w:left="7599" w:hanging="280"/>
      </w:pPr>
      <w:rPr>
        <w:rFonts w:hint="default"/>
      </w:rPr>
    </w:lvl>
    <w:lvl w:ilvl="7" w:tplc="2C88BFDE">
      <w:start w:val="1"/>
      <w:numFmt w:val="bullet"/>
      <w:lvlText w:val="•"/>
      <w:lvlJc w:val="left"/>
      <w:pPr>
        <w:ind w:left="8675" w:hanging="280"/>
      </w:pPr>
      <w:rPr>
        <w:rFonts w:hint="default"/>
      </w:rPr>
    </w:lvl>
    <w:lvl w:ilvl="8" w:tplc="3EFA90D6">
      <w:start w:val="1"/>
      <w:numFmt w:val="bullet"/>
      <w:lvlText w:val="•"/>
      <w:lvlJc w:val="left"/>
      <w:pPr>
        <w:ind w:left="9752" w:hanging="2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Shirley">
    <w15:presenceInfo w15:providerId="AD" w15:userId="S-1-5-21-2510581776-204408987-2420458740-1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C"/>
    <w:rsid w:val="00023E1A"/>
    <w:rsid w:val="000431E9"/>
    <w:rsid w:val="000B0BA5"/>
    <w:rsid w:val="000B6B11"/>
    <w:rsid w:val="000F01D7"/>
    <w:rsid w:val="00126D31"/>
    <w:rsid w:val="001E2C73"/>
    <w:rsid w:val="001F7EA4"/>
    <w:rsid w:val="0022606E"/>
    <w:rsid w:val="00231371"/>
    <w:rsid w:val="0025314E"/>
    <w:rsid w:val="00276E5A"/>
    <w:rsid w:val="0028018A"/>
    <w:rsid w:val="002A00FD"/>
    <w:rsid w:val="002A06B5"/>
    <w:rsid w:val="00310635"/>
    <w:rsid w:val="003125DD"/>
    <w:rsid w:val="00344748"/>
    <w:rsid w:val="00370C74"/>
    <w:rsid w:val="003907BD"/>
    <w:rsid w:val="003D180C"/>
    <w:rsid w:val="00404C30"/>
    <w:rsid w:val="004730ED"/>
    <w:rsid w:val="004A326B"/>
    <w:rsid w:val="004C0EAE"/>
    <w:rsid w:val="004D1C26"/>
    <w:rsid w:val="00507FC7"/>
    <w:rsid w:val="005330A9"/>
    <w:rsid w:val="00564EC0"/>
    <w:rsid w:val="005B5B38"/>
    <w:rsid w:val="005C1991"/>
    <w:rsid w:val="005E1E55"/>
    <w:rsid w:val="005F155B"/>
    <w:rsid w:val="006036B9"/>
    <w:rsid w:val="0061042A"/>
    <w:rsid w:val="00680560"/>
    <w:rsid w:val="006D0B8A"/>
    <w:rsid w:val="007205E3"/>
    <w:rsid w:val="00756A5B"/>
    <w:rsid w:val="007A02CF"/>
    <w:rsid w:val="007B73C7"/>
    <w:rsid w:val="007D2AF1"/>
    <w:rsid w:val="007D4261"/>
    <w:rsid w:val="00806705"/>
    <w:rsid w:val="0087762A"/>
    <w:rsid w:val="008C392B"/>
    <w:rsid w:val="009116C1"/>
    <w:rsid w:val="00924CB3"/>
    <w:rsid w:val="00934B33"/>
    <w:rsid w:val="00972FBF"/>
    <w:rsid w:val="00985587"/>
    <w:rsid w:val="009C1BF3"/>
    <w:rsid w:val="00A1498C"/>
    <w:rsid w:val="00A43F87"/>
    <w:rsid w:val="00A60C15"/>
    <w:rsid w:val="00A65258"/>
    <w:rsid w:val="00AB146D"/>
    <w:rsid w:val="00AC5514"/>
    <w:rsid w:val="00B1243B"/>
    <w:rsid w:val="00B31FA2"/>
    <w:rsid w:val="00B37568"/>
    <w:rsid w:val="00B46AA2"/>
    <w:rsid w:val="00B656AA"/>
    <w:rsid w:val="00B7284D"/>
    <w:rsid w:val="00B81726"/>
    <w:rsid w:val="00BA2EF6"/>
    <w:rsid w:val="00BD5F68"/>
    <w:rsid w:val="00BE318F"/>
    <w:rsid w:val="00C20325"/>
    <w:rsid w:val="00CC7908"/>
    <w:rsid w:val="00CD22FA"/>
    <w:rsid w:val="00CF4073"/>
    <w:rsid w:val="00D47428"/>
    <w:rsid w:val="00D6692D"/>
    <w:rsid w:val="00DB714B"/>
    <w:rsid w:val="00E071BF"/>
    <w:rsid w:val="00E709A4"/>
    <w:rsid w:val="00EB6F1E"/>
    <w:rsid w:val="00EF3A55"/>
    <w:rsid w:val="00F129D3"/>
    <w:rsid w:val="00F22B4A"/>
    <w:rsid w:val="00F52236"/>
    <w:rsid w:val="00F73740"/>
    <w:rsid w:val="00FB69F0"/>
    <w:rsid w:val="00FD4033"/>
    <w:rsid w:val="00FE6143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B0A97-77E3-4F50-BE3D-234C4D5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1"/>
    <w:qFormat/>
    <w:pPr>
      <w:spacing w:before="21"/>
      <w:ind w:left="850" w:right="6311"/>
      <w:outlineLvl w:val="0"/>
    </w:pPr>
    <w:rPr>
      <w:rFonts w:ascii="Neris Light" w:eastAsia="Neris Light" w:hAnsi="Neris Light" w:cs="Neris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57"/>
      <w:ind w:left="1130" w:right="678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8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8"/>
    <w:rPr>
      <w:rFonts w:ascii="Karla" w:eastAsia="Karla" w:hAnsi="Karla" w:cs="Karla"/>
    </w:rPr>
  </w:style>
  <w:style w:type="character" w:styleId="Hyperlink">
    <w:name w:val="Hyperlink"/>
    <w:basedOn w:val="DefaultParagraphFont"/>
    <w:uiPriority w:val="99"/>
    <w:unhideWhenUsed/>
    <w:rsid w:val="00806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3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55"/>
    <w:rPr>
      <w:rFonts w:ascii="Segoe UI" w:eastAsia="Karl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events@emphn.org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vents@emphn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4EC41DE622741BCF6A94AD8586EB8" ma:contentTypeVersion="9" ma:contentTypeDescription="Create a new document." ma:contentTypeScope="" ma:versionID="d3dab206afea263001f0b34c680d7402">
  <xsd:schema xmlns:xsd="http://www.w3.org/2001/XMLSchema" xmlns:xs="http://www.w3.org/2001/XMLSchema" xmlns:p="http://schemas.microsoft.com/office/2006/metadata/properties" xmlns:ns2="9305e2fa-177b-44db-94cc-aa76dcdefcb4" xmlns:ns3="05c4a88c-dc3a-49cb-9279-c5cb8dc48a5c" xmlns:ns4="118226cb-7fe7-4b75-aa1b-2997a192614d" targetNamespace="http://schemas.microsoft.com/office/2006/metadata/properties" ma:root="true" ma:fieldsID="3f774a2356e9ce0b9628300963035985" ns2:_="" ns3:_="" ns4:_="">
    <xsd:import namespace="9305e2fa-177b-44db-94cc-aa76dcdefcb4"/>
    <xsd:import namespace="05c4a88c-dc3a-49cb-9279-c5cb8dc48a5c"/>
    <xsd:import namespace="118226cb-7fe7-4b75-aa1b-2997a192614d"/>
    <xsd:element name="properties">
      <xsd:complexType>
        <xsd:sequence>
          <xsd:element name="documentManagement">
            <xsd:complexType>
              <xsd:all>
                <xsd:element ref="ns2:c9b8b03b13c74d01a3472aa0ebc4799b" minOccurs="0"/>
                <xsd:element ref="ns3:TaxCatchAll" minOccurs="0"/>
                <xsd:element ref="ns3:TaxCatchAllLabel" minOccurs="0"/>
                <xsd:element ref="ns2:Event_x0020_Owner" minOccurs="0"/>
                <xsd:element ref="ns2:ga7df0c688b44842b9306370bd3c6bbc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e2fa-177b-44db-94cc-aa76dcdefcb4" elementFormDefault="qualified">
    <xsd:import namespace="http://schemas.microsoft.com/office/2006/documentManagement/types"/>
    <xsd:import namespace="http://schemas.microsoft.com/office/infopath/2007/PartnerControls"/>
    <xsd:element name="c9b8b03b13c74d01a3472aa0ebc4799b" ma:index="8" nillable="true" ma:taxonomy="true" ma:internalName="c9b8b03b13c74d01a3472aa0ebc4799b" ma:taxonomyFieldName="Financial_x0020_Year" ma:displayName="Financial Year" ma:default="" ma:fieldId="{c9b8b03b-13c7-4d01-a347-2aa0ebc4799b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Owner" ma:index="12" nillable="true" ma:displayName="Event Owner" ma:list="UserInfo" ma:SharePointGroup="0" ma:internalName="Ev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7df0c688b44842b9306370bd3c6bbc" ma:index="13" nillable="true" ma:taxonomy="true" ma:internalName="ga7df0c688b44842b9306370bd3c6bbc" ma:taxonomyFieldName="Event_x0020_Organiser" ma:displayName="Team/program" ma:default="" ma:fieldId="{0a7df0c6-88b4-4842-b930-6370bd3c6bbc}" ma:sspId="c74b73a0-fe4b-4071-9d2e-7b0afa9ec63c" ma:termSetId="a487ca4a-8ff1-4d54-8f05-cda87a4d0bc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a88c-dc3a-49cb-9279-c5cb8dc4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e99befa5-314f-44df-94fe-5ae8c7c07ca5}" ma:internalName="TaxCatchAll" ma:showField="CatchAllData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99befa5-314f-44df-94fe-5ae8c7c07ca5}" ma:internalName="TaxCatchAllLabel" ma:readOnly="true" ma:showField="CatchAllDataLabel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26cb-7fe7-4b75-aa1b-2997a1926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c4a88c-dc3a-49cb-9279-c5cb8dc48a5c">
      <Value>62</Value>
      <Value>61</Value>
    </TaxCatchAll>
    <Event_x0020_Owner xmlns="9305e2fa-177b-44db-94cc-aa76dcdefcb4">
      <UserInfo>
        <DisplayName/>
        <AccountId>62</AccountId>
        <AccountType/>
      </UserInfo>
    </Event_x0020_Owner>
    <ga7df0c688b44842b9306370bd3c6bbc xmlns="9305e2fa-177b-44db-94cc-aa76dcde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and Education</TermName>
          <TermId xmlns="http://schemas.microsoft.com/office/infopath/2007/PartnerControls">4a73fc06-ba99-4090-bde4-b0174a6861d6</TermId>
        </TermInfo>
      </Terms>
    </ga7df0c688b44842b9306370bd3c6bbc>
    <c9b8b03b13c74d01a3472aa0ebc4799b xmlns="9305e2fa-177b-44db-94cc-aa76dcde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6349dc3a-58a9-4eeb-bd81-a54ec0c3adc1</TermId>
        </TermInfo>
      </Terms>
    </c9b8b03b13c74d01a3472aa0ebc4799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0B70-5A55-4A41-967F-68070DF9F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8F4C7-F847-41C1-BBF1-46DCC224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e2fa-177b-44db-94cc-aa76dcdefcb4"/>
    <ds:schemaRef ds:uri="05c4a88c-dc3a-49cb-9279-c5cb8dc48a5c"/>
    <ds:schemaRef ds:uri="118226cb-7fe7-4b75-aa1b-2997a192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04B20-B988-48B2-9A03-8E8827D87FE9}">
  <ds:schemaRefs>
    <ds:schemaRef ds:uri="http://schemas.microsoft.com/office/2006/metadata/properties"/>
    <ds:schemaRef ds:uri="http://schemas.microsoft.com/office/infopath/2007/PartnerControls"/>
    <ds:schemaRef ds:uri="05c4a88c-dc3a-49cb-9279-c5cb8dc48a5c"/>
    <ds:schemaRef ds:uri="9305e2fa-177b-44db-94cc-aa76dcdefcb4"/>
  </ds:schemaRefs>
</ds:datastoreItem>
</file>

<file path=customXml/itemProps4.xml><?xml version="1.0" encoding="utf-8"?>
<ds:datastoreItem xmlns:ds="http://schemas.openxmlformats.org/officeDocument/2006/customXml" ds:itemID="{731A646B-F513-4F78-8F5E-491ED4BD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Bailey</dc:creator>
  <cp:lastModifiedBy>Josie Terron</cp:lastModifiedBy>
  <cp:revision>2</cp:revision>
  <dcterms:created xsi:type="dcterms:W3CDTF">2018-02-20T03:47:00Z</dcterms:created>
  <dcterms:modified xsi:type="dcterms:W3CDTF">2018-02-20T03:47:00Z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2016-07-13T00:00:00Z</vt:filetime>
  </property>
  <property fmtid="{D5CDD505-2E9C-101B-9397-08002B2CF9AE}" pid="5" name="ContentTypeId">
    <vt:lpwstr>0x01010035B4EC41DE622741BCF6A94AD8586EB8</vt:lpwstr>
  </property>
  <property fmtid="{D5CDD505-2E9C-101B-9397-08002B2CF9AE}" pid="6" name="Event Organiser">
    <vt:lpwstr>62;#Workforce and Education|4a73fc06-ba99-4090-bde4-b0174a6861d6</vt:lpwstr>
  </property>
  <property fmtid="{D5CDD505-2E9C-101B-9397-08002B2CF9AE}" pid="7" name="Financial Year">
    <vt:lpwstr>61;#2017-2018|6349dc3a-58a9-4eeb-bd81-a54ec0c3adc1</vt:lpwstr>
  </property>
</Properties>
</file>